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7"/>
        <w:gridCol w:w="3112"/>
        <w:gridCol w:w="3213"/>
      </w:tblGrid>
      <w:tr w:rsidR="00F1301A" w14:paraId="57A6A83F" w14:textId="77777777" w:rsidTr="002B16BA">
        <w:tc>
          <w:tcPr>
            <w:tcW w:w="2737" w:type="dxa"/>
          </w:tcPr>
          <w:p w14:paraId="5327F309" w14:textId="77777777" w:rsidR="00F1301A" w:rsidRDefault="00F1301A" w:rsidP="006929DD">
            <w:pPr>
              <w:jc w:val="both"/>
              <w:rPr>
                <w:rFonts w:ascii="Times New Roman" w:hAnsi="Times New Roman" w:cs="Times New Roman"/>
                <w:sz w:val="24"/>
                <w:szCs w:val="24"/>
              </w:rPr>
            </w:pPr>
            <w:r>
              <w:rPr>
                <w:noProof/>
                <w:sz w:val="20"/>
                <w:szCs w:val="20"/>
                <w:lang w:eastAsia="fr-FR"/>
              </w:rPr>
              <w:drawing>
                <wp:anchor distT="0" distB="0" distL="114300" distR="114300" simplePos="0" relativeHeight="251661312" behindDoc="0" locked="0" layoutInCell="1" allowOverlap="1" wp14:anchorId="6EC880BB" wp14:editId="1CFF7EF2">
                  <wp:simplePos x="0" y="0"/>
                  <wp:positionH relativeFrom="column">
                    <wp:posOffset>-6350</wp:posOffset>
                  </wp:positionH>
                  <wp:positionV relativeFrom="paragraph">
                    <wp:posOffset>169545</wp:posOffset>
                  </wp:positionV>
                  <wp:extent cx="1428750" cy="7429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DL.jpg"/>
                          <pic:cNvPicPr/>
                        </pic:nvPicPr>
                        <pic:blipFill>
                          <a:blip r:embed="rId7">
                            <a:extLst>
                              <a:ext uri="{28A0092B-C50C-407E-A947-70E740481C1C}">
                                <a14:useLocalDpi xmlns:a14="http://schemas.microsoft.com/office/drawing/2010/main" val="0"/>
                              </a:ext>
                            </a:extLst>
                          </a:blip>
                          <a:stretch>
                            <a:fillRect/>
                          </a:stretch>
                        </pic:blipFill>
                        <pic:spPr>
                          <a:xfrm>
                            <a:off x="0" y="0"/>
                            <a:ext cx="1428750" cy="742950"/>
                          </a:xfrm>
                          <a:prstGeom prst="rect">
                            <a:avLst/>
                          </a:prstGeom>
                        </pic:spPr>
                      </pic:pic>
                    </a:graphicData>
                  </a:graphic>
                </wp:anchor>
              </w:drawing>
            </w:r>
          </w:p>
        </w:tc>
        <w:tc>
          <w:tcPr>
            <w:tcW w:w="3112" w:type="dxa"/>
          </w:tcPr>
          <w:p w14:paraId="05F088B0" w14:textId="77777777" w:rsidR="00F1301A" w:rsidRDefault="00F1301A" w:rsidP="006929DD">
            <w:pPr>
              <w:jc w:val="center"/>
              <w:rPr>
                <w:rFonts w:ascii="Times New Roman" w:hAnsi="Times New Roman" w:cs="Times New Roman"/>
                <w:b/>
                <w:sz w:val="32"/>
                <w:szCs w:val="32"/>
              </w:rPr>
            </w:pPr>
          </w:p>
        </w:tc>
        <w:tc>
          <w:tcPr>
            <w:tcW w:w="3213" w:type="dxa"/>
            <w:vAlign w:val="center"/>
          </w:tcPr>
          <w:p w14:paraId="56856CAA" w14:textId="058B07B4" w:rsidR="00F1301A" w:rsidRPr="00AF612C" w:rsidRDefault="00697A53" w:rsidP="00D400F4">
            <w:pPr>
              <w:jc w:val="center"/>
              <w:rPr>
                <w:rFonts w:ascii="Times New Roman" w:hAnsi="Times New Roman" w:cs="Times New Roman"/>
                <w:b/>
                <w:sz w:val="24"/>
                <w:szCs w:val="24"/>
              </w:rPr>
            </w:pPr>
            <w:r w:rsidRPr="00E4351D">
              <w:rPr>
                <w:rFonts w:ascii="Times New Roman" w:hAnsi="Times New Roman" w:cs="Times New Roman"/>
                <w:b/>
                <w:sz w:val="24"/>
                <w:szCs w:val="24"/>
              </w:rPr>
              <w:t>LOGO ETABLISSEMENT INSCRIPTION</w:t>
            </w:r>
          </w:p>
        </w:tc>
      </w:tr>
      <w:tr w:rsidR="00697A53" w14:paraId="7C000BD4" w14:textId="77777777" w:rsidTr="002B16BA">
        <w:tc>
          <w:tcPr>
            <w:tcW w:w="9062" w:type="dxa"/>
            <w:gridSpan w:val="3"/>
          </w:tcPr>
          <w:p w14:paraId="00B0BCE7" w14:textId="77777777" w:rsidR="00AF612C" w:rsidRPr="00E4351D" w:rsidRDefault="00697A53" w:rsidP="00F1301A">
            <w:pPr>
              <w:jc w:val="center"/>
              <w:rPr>
                <w:rFonts w:ascii="Times New Roman" w:hAnsi="Times New Roman" w:cs="Times New Roman"/>
                <w:b/>
                <w:sz w:val="32"/>
                <w:szCs w:val="32"/>
              </w:rPr>
            </w:pPr>
            <w:r w:rsidRPr="00E4351D">
              <w:rPr>
                <w:rFonts w:ascii="Times New Roman" w:hAnsi="Times New Roman" w:cs="Times New Roman"/>
                <w:b/>
                <w:sz w:val="32"/>
                <w:szCs w:val="32"/>
              </w:rPr>
              <w:t xml:space="preserve">Charte du Doctorat </w:t>
            </w:r>
          </w:p>
          <w:p w14:paraId="14D8BA5A" w14:textId="42B3E70C" w:rsidR="00697A53" w:rsidRPr="00E4351D" w:rsidRDefault="00697A53" w:rsidP="00F1301A">
            <w:pPr>
              <w:jc w:val="center"/>
              <w:rPr>
                <w:rFonts w:ascii="Times New Roman" w:hAnsi="Times New Roman" w:cs="Times New Roman"/>
                <w:b/>
                <w:sz w:val="32"/>
                <w:szCs w:val="32"/>
              </w:rPr>
            </w:pPr>
            <w:r w:rsidRPr="00E4351D">
              <w:rPr>
                <w:rFonts w:ascii="Times New Roman" w:hAnsi="Times New Roman" w:cs="Times New Roman"/>
                <w:b/>
                <w:sz w:val="32"/>
                <w:szCs w:val="32"/>
              </w:rPr>
              <w:t>commune aux établissement</w:t>
            </w:r>
            <w:r w:rsidR="00AF612C" w:rsidRPr="00E4351D">
              <w:rPr>
                <w:rFonts w:ascii="Times New Roman" w:hAnsi="Times New Roman" w:cs="Times New Roman"/>
                <w:b/>
                <w:sz w:val="32"/>
                <w:szCs w:val="32"/>
              </w:rPr>
              <w:t xml:space="preserve">s </w:t>
            </w:r>
            <w:r w:rsidRPr="00E4351D">
              <w:rPr>
                <w:rFonts w:ascii="Times New Roman" w:hAnsi="Times New Roman" w:cs="Times New Roman"/>
                <w:b/>
                <w:sz w:val="32"/>
                <w:szCs w:val="32"/>
              </w:rPr>
              <w:t>du site Lyon</w:t>
            </w:r>
            <w:r w:rsidR="00C34739" w:rsidRPr="00E4351D">
              <w:rPr>
                <w:rFonts w:ascii="Times New Roman" w:hAnsi="Times New Roman" w:cs="Times New Roman"/>
                <w:b/>
                <w:sz w:val="32"/>
                <w:szCs w:val="32"/>
              </w:rPr>
              <w:t xml:space="preserve"> </w:t>
            </w:r>
            <w:r w:rsidRPr="00E4351D">
              <w:rPr>
                <w:rFonts w:ascii="Times New Roman" w:hAnsi="Times New Roman" w:cs="Times New Roman"/>
                <w:b/>
                <w:sz w:val="32"/>
                <w:szCs w:val="32"/>
              </w:rPr>
              <w:t>-</w:t>
            </w:r>
            <w:r w:rsidR="00C34739" w:rsidRPr="00E4351D">
              <w:rPr>
                <w:rFonts w:ascii="Times New Roman" w:hAnsi="Times New Roman" w:cs="Times New Roman"/>
                <w:b/>
                <w:sz w:val="32"/>
                <w:szCs w:val="32"/>
              </w:rPr>
              <w:t xml:space="preserve"> </w:t>
            </w:r>
            <w:r w:rsidRPr="00E4351D">
              <w:rPr>
                <w:rFonts w:ascii="Times New Roman" w:hAnsi="Times New Roman" w:cs="Times New Roman"/>
                <w:b/>
                <w:sz w:val="32"/>
                <w:szCs w:val="32"/>
              </w:rPr>
              <w:t>St Etienne,</w:t>
            </w:r>
          </w:p>
          <w:p w14:paraId="4E004912" w14:textId="699D8444" w:rsidR="00697A53" w:rsidRDefault="00697A53" w:rsidP="00F1301A">
            <w:pPr>
              <w:jc w:val="center"/>
              <w:rPr>
                <w:rFonts w:ascii="Times New Roman" w:hAnsi="Times New Roman" w:cs="Times New Roman"/>
                <w:b/>
                <w:sz w:val="32"/>
                <w:szCs w:val="32"/>
              </w:rPr>
            </w:pPr>
            <w:r w:rsidRPr="00AF560D">
              <w:rPr>
                <w:rFonts w:ascii="Times New Roman" w:hAnsi="Times New Roman" w:cs="Times New Roman"/>
                <w:b/>
                <w:color w:val="000000" w:themeColor="text1"/>
                <w:sz w:val="32"/>
                <w:szCs w:val="32"/>
              </w:rPr>
              <w:t xml:space="preserve">membres </w:t>
            </w:r>
            <w:r w:rsidR="00E4351D" w:rsidRPr="00AF560D">
              <w:rPr>
                <w:rFonts w:ascii="Times New Roman" w:hAnsi="Times New Roman" w:cs="Times New Roman"/>
                <w:b/>
                <w:color w:val="000000" w:themeColor="text1"/>
                <w:sz w:val="32"/>
                <w:szCs w:val="32"/>
              </w:rPr>
              <w:t xml:space="preserve">et associés </w:t>
            </w:r>
            <w:r w:rsidRPr="00AF560D">
              <w:rPr>
                <w:rFonts w:ascii="Times New Roman" w:hAnsi="Times New Roman" w:cs="Times New Roman"/>
                <w:b/>
                <w:color w:val="000000" w:themeColor="text1"/>
                <w:sz w:val="32"/>
                <w:szCs w:val="32"/>
              </w:rPr>
              <w:t xml:space="preserve">de </w:t>
            </w:r>
            <w:r w:rsidR="00F50C66" w:rsidRPr="00AF560D">
              <w:rPr>
                <w:rFonts w:ascii="Times New Roman" w:hAnsi="Times New Roman" w:cs="Times New Roman"/>
                <w:b/>
                <w:color w:val="000000" w:themeColor="text1"/>
                <w:sz w:val="32"/>
                <w:szCs w:val="32"/>
              </w:rPr>
              <w:t xml:space="preserve">la COMUE </w:t>
            </w:r>
            <w:r w:rsidR="00F50C66" w:rsidRPr="00E4351D">
              <w:rPr>
                <w:rFonts w:ascii="Times New Roman" w:hAnsi="Times New Roman" w:cs="Times New Roman"/>
                <w:b/>
                <w:sz w:val="32"/>
                <w:szCs w:val="32"/>
              </w:rPr>
              <w:t xml:space="preserve">Université </w:t>
            </w:r>
            <w:r w:rsidRPr="00E4351D">
              <w:rPr>
                <w:rFonts w:ascii="Times New Roman" w:hAnsi="Times New Roman" w:cs="Times New Roman"/>
                <w:b/>
                <w:sz w:val="32"/>
                <w:szCs w:val="32"/>
              </w:rPr>
              <w:t>de Lyon</w:t>
            </w:r>
          </w:p>
        </w:tc>
      </w:tr>
    </w:tbl>
    <w:p w14:paraId="2F9167B5" w14:textId="77777777" w:rsidR="006929DD" w:rsidRDefault="006929DD" w:rsidP="006929DD">
      <w:pPr>
        <w:spacing w:after="0" w:line="240" w:lineRule="auto"/>
        <w:jc w:val="both"/>
        <w:rPr>
          <w:rFonts w:ascii="Times New Roman" w:hAnsi="Times New Roman" w:cs="Times New Roman"/>
          <w:sz w:val="24"/>
          <w:szCs w:val="24"/>
        </w:rPr>
      </w:pPr>
    </w:p>
    <w:p w14:paraId="78445707" w14:textId="77777777" w:rsidR="008F24C1" w:rsidRDefault="008F24C1" w:rsidP="006929DD">
      <w:pPr>
        <w:spacing w:after="0" w:line="240" w:lineRule="auto"/>
        <w:jc w:val="both"/>
        <w:rPr>
          <w:rFonts w:ascii="Times New Roman" w:hAnsi="Times New Roman" w:cs="Times New Roman"/>
          <w:b/>
          <w:sz w:val="24"/>
          <w:szCs w:val="24"/>
        </w:rPr>
      </w:pPr>
    </w:p>
    <w:p w14:paraId="626A69FE" w14:textId="77777777" w:rsidR="00564FBA" w:rsidRDefault="00564FBA" w:rsidP="003860B8">
      <w:pPr>
        <w:spacing w:after="0" w:line="240" w:lineRule="auto"/>
        <w:jc w:val="both"/>
        <w:outlineLvl w:val="0"/>
        <w:rPr>
          <w:rFonts w:ascii="Times New Roman" w:hAnsi="Times New Roman" w:cs="Times New Roman"/>
          <w:b/>
          <w:sz w:val="24"/>
          <w:szCs w:val="24"/>
        </w:rPr>
      </w:pPr>
    </w:p>
    <w:p w14:paraId="05993A07" w14:textId="77777777" w:rsidR="00564FBA" w:rsidRDefault="00564FBA" w:rsidP="003860B8">
      <w:pPr>
        <w:spacing w:after="0" w:line="240" w:lineRule="auto"/>
        <w:jc w:val="both"/>
        <w:outlineLvl w:val="0"/>
        <w:rPr>
          <w:rFonts w:ascii="Times New Roman" w:hAnsi="Times New Roman" w:cs="Times New Roman"/>
          <w:b/>
          <w:sz w:val="24"/>
          <w:szCs w:val="24"/>
        </w:rPr>
      </w:pPr>
    </w:p>
    <w:p w14:paraId="6DFD3E9E" w14:textId="77777777" w:rsidR="00564FBA" w:rsidRDefault="00564FBA" w:rsidP="003860B8">
      <w:pPr>
        <w:spacing w:after="0" w:line="240" w:lineRule="auto"/>
        <w:jc w:val="both"/>
        <w:outlineLvl w:val="0"/>
        <w:rPr>
          <w:rFonts w:ascii="Times New Roman" w:hAnsi="Times New Roman" w:cs="Times New Roman"/>
          <w:b/>
          <w:sz w:val="24"/>
          <w:szCs w:val="24"/>
        </w:rPr>
      </w:pPr>
    </w:p>
    <w:p w14:paraId="70CBA44C" w14:textId="77777777" w:rsidR="003860B8" w:rsidRPr="00B072CE" w:rsidRDefault="003860B8" w:rsidP="003860B8">
      <w:pPr>
        <w:spacing w:after="0" w:line="240" w:lineRule="auto"/>
        <w:jc w:val="both"/>
        <w:outlineLvl w:val="0"/>
        <w:rPr>
          <w:rFonts w:ascii="Times New Roman" w:hAnsi="Times New Roman" w:cs="Times New Roman"/>
          <w:b/>
          <w:color w:val="000000" w:themeColor="text1"/>
          <w:sz w:val="24"/>
          <w:szCs w:val="24"/>
        </w:rPr>
      </w:pPr>
      <w:r w:rsidRPr="00B072CE">
        <w:rPr>
          <w:rFonts w:ascii="Times New Roman" w:hAnsi="Times New Roman" w:cs="Times New Roman"/>
          <w:b/>
          <w:color w:val="000000" w:themeColor="text1"/>
          <w:sz w:val="24"/>
          <w:szCs w:val="24"/>
        </w:rPr>
        <w:t>Préambule</w:t>
      </w:r>
    </w:p>
    <w:p w14:paraId="4F6AE215" w14:textId="77777777" w:rsidR="003860B8" w:rsidRPr="00B072CE" w:rsidRDefault="003860B8" w:rsidP="003860B8">
      <w:pPr>
        <w:spacing w:after="0" w:line="240" w:lineRule="auto"/>
        <w:jc w:val="both"/>
        <w:rPr>
          <w:rFonts w:ascii="Times New Roman" w:hAnsi="Times New Roman" w:cs="Times New Roman"/>
          <w:color w:val="000000" w:themeColor="text1"/>
          <w:sz w:val="24"/>
          <w:szCs w:val="24"/>
        </w:rPr>
      </w:pPr>
    </w:p>
    <w:p w14:paraId="68E19A04" w14:textId="34B7BCEB" w:rsidR="00DF19B6" w:rsidRPr="00B072CE" w:rsidRDefault="003860B8" w:rsidP="00390478">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Le doctorat est régi par l</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arrêté du 25</w:t>
      </w:r>
      <w:r w:rsidR="00944C59" w:rsidRPr="00B072CE">
        <w:rPr>
          <w:rFonts w:ascii="Times New Roman" w:hAnsi="Times New Roman" w:cs="Times New Roman"/>
          <w:color w:val="000000" w:themeColor="text1"/>
          <w:sz w:val="24"/>
          <w:szCs w:val="24"/>
        </w:rPr>
        <w:t> </w:t>
      </w:r>
      <w:r w:rsidRPr="00B072CE">
        <w:rPr>
          <w:rFonts w:ascii="Times New Roman" w:hAnsi="Times New Roman" w:cs="Times New Roman"/>
          <w:color w:val="000000" w:themeColor="text1"/>
          <w:sz w:val="24"/>
          <w:szCs w:val="24"/>
        </w:rPr>
        <w:t>mai 2016</w:t>
      </w:r>
      <w:r w:rsidR="00BE3388">
        <w:rPr>
          <w:rFonts w:ascii="Times New Roman" w:hAnsi="Times New Roman" w:cs="Times New Roman"/>
          <w:color w:val="000000" w:themeColor="text1"/>
          <w:sz w:val="24"/>
          <w:szCs w:val="24"/>
        </w:rPr>
        <w:t xml:space="preserve"> </w:t>
      </w:r>
      <w:r w:rsidRPr="00B072CE">
        <w:rPr>
          <w:rFonts w:ascii="Times New Roman" w:hAnsi="Times New Roman" w:cs="Times New Roman"/>
          <w:color w:val="000000" w:themeColor="text1"/>
          <w:sz w:val="24"/>
          <w:szCs w:val="24"/>
        </w:rPr>
        <w:t xml:space="preserve">fixant le cadre national de la formation et les modalités conduisant à la délivrance du diplôme national de </w:t>
      </w:r>
      <w:r w:rsidR="00500761" w:rsidRPr="00B072CE">
        <w:rPr>
          <w:rFonts w:ascii="Times New Roman" w:hAnsi="Times New Roman" w:cs="Times New Roman"/>
          <w:color w:val="000000" w:themeColor="text1"/>
          <w:sz w:val="24"/>
          <w:szCs w:val="24"/>
        </w:rPr>
        <w:t>d</w:t>
      </w:r>
      <w:r w:rsidRPr="00B072CE">
        <w:rPr>
          <w:rFonts w:ascii="Times New Roman" w:hAnsi="Times New Roman" w:cs="Times New Roman"/>
          <w:color w:val="000000" w:themeColor="text1"/>
          <w:sz w:val="24"/>
          <w:szCs w:val="24"/>
        </w:rPr>
        <w:t>octorat</w:t>
      </w:r>
      <w:r w:rsidR="00DF19B6" w:rsidRPr="00B072CE">
        <w:rPr>
          <w:rFonts w:ascii="Times New Roman" w:hAnsi="Times New Roman" w:cs="Times New Roman"/>
          <w:color w:val="000000" w:themeColor="text1"/>
          <w:sz w:val="24"/>
          <w:szCs w:val="24"/>
        </w:rPr>
        <w:t xml:space="preserve"> conformément aux</w:t>
      </w:r>
      <w:r w:rsidRPr="00B072CE">
        <w:rPr>
          <w:rFonts w:ascii="Times New Roman" w:hAnsi="Times New Roman" w:cs="Times New Roman"/>
          <w:color w:val="000000" w:themeColor="text1"/>
          <w:sz w:val="24"/>
          <w:szCs w:val="24"/>
        </w:rPr>
        <w:t xml:space="preserve"> recommandations et principes de la Charte européenne </w:t>
      </w:r>
      <w:r w:rsidRPr="000103B6">
        <w:rPr>
          <w:rFonts w:ascii="Times New Roman" w:hAnsi="Times New Roman" w:cs="Times New Roman"/>
          <w:color w:val="FF0000"/>
          <w:sz w:val="24"/>
          <w:szCs w:val="24"/>
        </w:rPr>
        <w:t>du</w:t>
      </w:r>
      <w:r w:rsidR="00DE256B">
        <w:rPr>
          <w:rFonts w:ascii="Times New Roman" w:hAnsi="Times New Roman" w:cs="Times New Roman"/>
          <w:color w:val="FF0000"/>
          <w:sz w:val="24"/>
          <w:szCs w:val="24"/>
        </w:rPr>
        <w:t xml:space="preserve"> c</w:t>
      </w:r>
      <w:r w:rsidRPr="000103B6">
        <w:rPr>
          <w:rFonts w:ascii="Times New Roman" w:hAnsi="Times New Roman" w:cs="Times New Roman"/>
          <w:color w:val="FF0000"/>
          <w:sz w:val="24"/>
          <w:szCs w:val="24"/>
        </w:rPr>
        <w:t>hercheur</w:t>
      </w:r>
      <w:r w:rsidRPr="00B072CE">
        <w:rPr>
          <w:rFonts w:ascii="Times New Roman" w:hAnsi="Times New Roman" w:cs="Times New Roman"/>
          <w:color w:val="000000" w:themeColor="text1"/>
          <w:sz w:val="24"/>
          <w:szCs w:val="24"/>
        </w:rPr>
        <w:t xml:space="preserve"> et du Code de conduite pour le recrutement des </w:t>
      </w:r>
      <w:r w:rsidRPr="000103B6">
        <w:rPr>
          <w:rFonts w:ascii="Times New Roman" w:hAnsi="Times New Roman" w:cs="Times New Roman"/>
          <w:color w:val="FF0000"/>
          <w:sz w:val="24"/>
          <w:szCs w:val="24"/>
        </w:rPr>
        <w:t>chercheurs</w:t>
      </w:r>
      <w:r w:rsidRPr="00B072CE">
        <w:rPr>
          <w:rFonts w:ascii="Times New Roman" w:hAnsi="Times New Roman" w:cs="Times New Roman"/>
          <w:color w:val="000000" w:themeColor="text1"/>
          <w:sz w:val="24"/>
          <w:szCs w:val="24"/>
        </w:rPr>
        <w:t>.</w:t>
      </w:r>
    </w:p>
    <w:p w14:paraId="3EA4A7A9" w14:textId="77777777" w:rsidR="00DF19B6" w:rsidRPr="00B072CE" w:rsidRDefault="00DF19B6" w:rsidP="00390478">
      <w:pPr>
        <w:spacing w:after="0" w:line="240" w:lineRule="auto"/>
        <w:jc w:val="both"/>
        <w:rPr>
          <w:rFonts w:ascii="Times New Roman" w:hAnsi="Times New Roman" w:cs="Times New Roman"/>
          <w:color w:val="000000" w:themeColor="text1"/>
          <w:sz w:val="24"/>
          <w:szCs w:val="24"/>
        </w:rPr>
      </w:pPr>
    </w:p>
    <w:p w14:paraId="0129E1A0" w14:textId="0FD2EB99" w:rsidR="00537844" w:rsidRPr="00B072CE" w:rsidRDefault="003C57B2" w:rsidP="00390478">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Sur le site Lyon</w:t>
      </w:r>
      <w:r w:rsidR="00C34739" w:rsidRPr="00B072CE">
        <w:rPr>
          <w:rFonts w:ascii="Times New Roman" w:hAnsi="Times New Roman" w:cs="Times New Roman"/>
          <w:color w:val="000000" w:themeColor="text1"/>
          <w:sz w:val="24"/>
          <w:szCs w:val="24"/>
        </w:rPr>
        <w:t xml:space="preserve"> </w:t>
      </w:r>
      <w:r w:rsidR="00DF19B6" w:rsidRPr="00B072CE">
        <w:rPr>
          <w:rFonts w:ascii="Times New Roman" w:hAnsi="Times New Roman" w:cs="Times New Roman"/>
          <w:color w:val="000000" w:themeColor="text1"/>
          <w:sz w:val="24"/>
          <w:szCs w:val="24"/>
        </w:rPr>
        <w:t>–</w:t>
      </w:r>
      <w:r w:rsidR="00C34739" w:rsidRPr="00B072CE">
        <w:rPr>
          <w:rFonts w:ascii="Times New Roman" w:hAnsi="Times New Roman" w:cs="Times New Roman"/>
          <w:color w:val="000000" w:themeColor="text1"/>
          <w:sz w:val="24"/>
          <w:szCs w:val="24"/>
        </w:rPr>
        <w:t xml:space="preserve"> </w:t>
      </w:r>
      <w:r w:rsidRPr="00B072CE">
        <w:rPr>
          <w:rFonts w:ascii="Times New Roman" w:hAnsi="Times New Roman" w:cs="Times New Roman"/>
          <w:color w:val="000000" w:themeColor="text1"/>
          <w:sz w:val="24"/>
          <w:szCs w:val="24"/>
        </w:rPr>
        <w:t xml:space="preserve">St Etienne, </w:t>
      </w:r>
      <w:r w:rsidR="00DA36B7" w:rsidRPr="00B072CE">
        <w:rPr>
          <w:rFonts w:ascii="Times New Roman" w:hAnsi="Times New Roman" w:cs="Times New Roman"/>
          <w:color w:val="000000" w:themeColor="text1"/>
          <w:sz w:val="24"/>
          <w:szCs w:val="24"/>
        </w:rPr>
        <w:t>l</w:t>
      </w:r>
      <w:r w:rsidR="00BF42B0" w:rsidRPr="00B072CE">
        <w:rPr>
          <w:rFonts w:ascii="Times New Roman" w:hAnsi="Times New Roman" w:cs="Times New Roman"/>
          <w:color w:val="000000" w:themeColor="text1"/>
          <w:sz w:val="24"/>
          <w:szCs w:val="24"/>
        </w:rPr>
        <w:t>’inscription administrative, la préparation de la thèse</w:t>
      </w:r>
      <w:r w:rsidR="00BF42B0" w:rsidRPr="00B072CE" w:rsidDel="00BF42B0">
        <w:rPr>
          <w:rFonts w:ascii="Times New Roman" w:hAnsi="Times New Roman" w:cs="Times New Roman"/>
          <w:color w:val="000000" w:themeColor="text1"/>
          <w:sz w:val="24"/>
          <w:szCs w:val="24"/>
        </w:rPr>
        <w:t xml:space="preserve"> </w:t>
      </w:r>
      <w:r w:rsidR="0020183D" w:rsidRPr="00B072CE">
        <w:rPr>
          <w:rFonts w:ascii="Times New Roman" w:hAnsi="Times New Roman" w:cs="Times New Roman"/>
          <w:color w:val="000000" w:themeColor="text1"/>
          <w:sz w:val="24"/>
          <w:szCs w:val="24"/>
        </w:rPr>
        <w:t>et l</w:t>
      </w:r>
      <w:r w:rsidR="003860B8" w:rsidRPr="00B072CE">
        <w:rPr>
          <w:rFonts w:ascii="Times New Roman" w:hAnsi="Times New Roman" w:cs="Times New Roman"/>
          <w:color w:val="000000" w:themeColor="text1"/>
          <w:sz w:val="24"/>
          <w:szCs w:val="24"/>
        </w:rPr>
        <w:t>a délivrance du diplôme</w:t>
      </w:r>
      <w:r w:rsidR="00DF19B6" w:rsidRPr="00B072CE">
        <w:rPr>
          <w:rFonts w:ascii="Times New Roman" w:hAnsi="Times New Roman" w:cs="Times New Roman"/>
          <w:color w:val="000000" w:themeColor="text1"/>
          <w:sz w:val="24"/>
          <w:szCs w:val="24"/>
        </w:rPr>
        <w:t xml:space="preserve"> de doctorat</w:t>
      </w:r>
      <w:r w:rsidR="003860B8" w:rsidRPr="00B072CE">
        <w:rPr>
          <w:rFonts w:ascii="Times New Roman" w:hAnsi="Times New Roman" w:cs="Times New Roman"/>
          <w:color w:val="000000" w:themeColor="text1"/>
          <w:sz w:val="24"/>
          <w:szCs w:val="24"/>
        </w:rPr>
        <w:t xml:space="preserve"> </w:t>
      </w:r>
      <w:r w:rsidR="0020183D" w:rsidRPr="00B072CE">
        <w:rPr>
          <w:rFonts w:ascii="Times New Roman" w:hAnsi="Times New Roman" w:cs="Times New Roman"/>
          <w:color w:val="000000" w:themeColor="text1"/>
          <w:sz w:val="24"/>
          <w:szCs w:val="24"/>
        </w:rPr>
        <w:t xml:space="preserve">sont assurés </w:t>
      </w:r>
      <w:r w:rsidR="003860B8" w:rsidRPr="00B072CE">
        <w:rPr>
          <w:rFonts w:ascii="Times New Roman" w:hAnsi="Times New Roman" w:cs="Times New Roman"/>
          <w:color w:val="000000" w:themeColor="text1"/>
          <w:sz w:val="24"/>
          <w:szCs w:val="24"/>
        </w:rPr>
        <w:t xml:space="preserve">par </w:t>
      </w:r>
      <w:r w:rsidR="00BF42B0" w:rsidRPr="00B072CE">
        <w:rPr>
          <w:rFonts w:ascii="Times New Roman" w:hAnsi="Times New Roman" w:cs="Times New Roman"/>
          <w:color w:val="000000" w:themeColor="text1"/>
          <w:sz w:val="24"/>
          <w:szCs w:val="24"/>
        </w:rPr>
        <w:t>les établissements accrédités</w:t>
      </w:r>
      <w:r w:rsidR="001948E8" w:rsidRPr="00B072CE">
        <w:rPr>
          <w:rFonts w:ascii="Times New Roman" w:hAnsi="Times New Roman" w:cs="Times New Roman"/>
          <w:color w:val="000000" w:themeColor="text1"/>
          <w:sz w:val="24"/>
          <w:szCs w:val="24"/>
        </w:rPr>
        <w:t xml:space="preserve">, membres </w:t>
      </w:r>
      <w:r w:rsidR="00A21C52" w:rsidRPr="00B072CE">
        <w:rPr>
          <w:rFonts w:ascii="Times New Roman" w:hAnsi="Times New Roman" w:cs="Times New Roman"/>
          <w:color w:val="000000" w:themeColor="text1"/>
          <w:sz w:val="24"/>
          <w:szCs w:val="24"/>
        </w:rPr>
        <w:t xml:space="preserve">et associés </w:t>
      </w:r>
      <w:r w:rsidR="001948E8" w:rsidRPr="00B072CE">
        <w:rPr>
          <w:rFonts w:ascii="Times New Roman" w:hAnsi="Times New Roman" w:cs="Times New Roman"/>
          <w:color w:val="000000" w:themeColor="text1"/>
          <w:sz w:val="24"/>
          <w:szCs w:val="24"/>
        </w:rPr>
        <w:t>de l</w:t>
      </w:r>
      <w:r w:rsidR="00580FD1" w:rsidRPr="00B072CE">
        <w:rPr>
          <w:rFonts w:ascii="Times New Roman" w:hAnsi="Times New Roman" w:cs="Times New Roman"/>
          <w:color w:val="000000" w:themeColor="text1"/>
          <w:sz w:val="24"/>
          <w:szCs w:val="24"/>
        </w:rPr>
        <w:t>a COMUE</w:t>
      </w:r>
      <w:r w:rsidR="003C36ED" w:rsidRPr="00B072CE">
        <w:rPr>
          <w:rFonts w:ascii="Times New Roman" w:hAnsi="Times New Roman" w:cs="Times New Roman"/>
          <w:color w:val="000000" w:themeColor="text1"/>
          <w:sz w:val="24"/>
          <w:szCs w:val="24"/>
        </w:rPr>
        <w:t xml:space="preserve"> </w:t>
      </w:r>
      <w:r w:rsidR="001948E8" w:rsidRPr="00B072CE">
        <w:rPr>
          <w:rFonts w:ascii="Times New Roman" w:hAnsi="Times New Roman" w:cs="Times New Roman"/>
          <w:color w:val="000000" w:themeColor="text1"/>
          <w:sz w:val="24"/>
          <w:szCs w:val="24"/>
        </w:rPr>
        <w:t>Université de Lyon</w:t>
      </w:r>
      <w:r w:rsidR="00DF19B6" w:rsidRPr="00B072CE">
        <w:rPr>
          <w:rFonts w:ascii="Times New Roman" w:hAnsi="Times New Roman" w:cs="Times New Roman"/>
          <w:color w:val="000000" w:themeColor="text1"/>
          <w:sz w:val="24"/>
          <w:szCs w:val="24"/>
        </w:rPr>
        <w:t> </w:t>
      </w:r>
      <w:r w:rsidR="00537844" w:rsidRPr="00B072CE">
        <w:rPr>
          <w:rFonts w:ascii="Times New Roman" w:hAnsi="Times New Roman" w:cs="Times New Roman"/>
          <w:color w:val="000000" w:themeColor="text1"/>
          <w:sz w:val="24"/>
          <w:szCs w:val="24"/>
        </w:rPr>
        <w:t>:</w:t>
      </w:r>
    </w:p>
    <w:p w14:paraId="2750C3B4" w14:textId="77777777" w:rsidR="00537844" w:rsidRPr="00B072CE" w:rsidRDefault="00537844" w:rsidP="002520A4">
      <w:pPr>
        <w:tabs>
          <w:tab w:val="center" w:pos="4536"/>
          <w:tab w:val="right" w:pos="9072"/>
        </w:tabs>
        <w:spacing w:after="0" w:line="276" w:lineRule="auto"/>
        <w:ind w:left="357"/>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Université Claude Bernard Lyon 1</w:t>
      </w:r>
    </w:p>
    <w:p w14:paraId="6070A090" w14:textId="77777777" w:rsidR="00537844" w:rsidRPr="00B072CE" w:rsidRDefault="00537844" w:rsidP="002520A4">
      <w:pPr>
        <w:tabs>
          <w:tab w:val="center" w:pos="4536"/>
          <w:tab w:val="right" w:pos="9072"/>
        </w:tabs>
        <w:spacing w:after="0" w:line="276" w:lineRule="auto"/>
        <w:ind w:left="357"/>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Université Lumière Lyon 2</w:t>
      </w:r>
    </w:p>
    <w:p w14:paraId="5BCC9BC9" w14:textId="77777777" w:rsidR="00537844" w:rsidRPr="00B072CE" w:rsidRDefault="00537844" w:rsidP="002520A4">
      <w:pPr>
        <w:tabs>
          <w:tab w:val="center" w:pos="4536"/>
          <w:tab w:val="right" w:pos="9072"/>
        </w:tabs>
        <w:spacing w:after="0" w:line="276" w:lineRule="auto"/>
        <w:ind w:left="357"/>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Université Jean Moulin Lyon 3</w:t>
      </w:r>
    </w:p>
    <w:p w14:paraId="5381684D" w14:textId="77777777" w:rsidR="00537844" w:rsidRPr="00B072CE" w:rsidRDefault="00537844" w:rsidP="002520A4">
      <w:pPr>
        <w:tabs>
          <w:tab w:val="center" w:pos="4536"/>
          <w:tab w:val="right" w:pos="9072"/>
        </w:tabs>
        <w:spacing w:after="0" w:line="276" w:lineRule="auto"/>
        <w:ind w:left="357"/>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Université Jean Monnet-Saint Etienne</w:t>
      </w:r>
    </w:p>
    <w:p w14:paraId="268B3C99" w14:textId="77777777" w:rsidR="00537844" w:rsidRPr="00B072CE" w:rsidRDefault="00537844" w:rsidP="002520A4">
      <w:pPr>
        <w:tabs>
          <w:tab w:val="center" w:pos="4536"/>
          <w:tab w:val="right" w:pos="9072"/>
        </w:tabs>
        <w:spacing w:after="0" w:line="276" w:lineRule="auto"/>
        <w:ind w:left="357"/>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Ecole Normale Supérieure de Lyon (ENS Lyon)</w:t>
      </w:r>
    </w:p>
    <w:p w14:paraId="46A07F44" w14:textId="77777777" w:rsidR="00537844" w:rsidRPr="00B072CE" w:rsidRDefault="00537844" w:rsidP="002520A4">
      <w:pPr>
        <w:tabs>
          <w:tab w:val="center" w:pos="4536"/>
          <w:tab w:val="right" w:pos="9072"/>
        </w:tabs>
        <w:spacing w:after="0" w:line="276" w:lineRule="auto"/>
        <w:ind w:left="357"/>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xml:space="preserve">. Ecole Centrale de Lyon </w:t>
      </w:r>
    </w:p>
    <w:p w14:paraId="163F2AB3" w14:textId="77777777" w:rsidR="00537844" w:rsidRPr="00B072CE" w:rsidRDefault="00537844" w:rsidP="002520A4">
      <w:pPr>
        <w:tabs>
          <w:tab w:val="center" w:pos="4536"/>
          <w:tab w:val="right" w:pos="9072"/>
        </w:tabs>
        <w:spacing w:after="0" w:line="276" w:lineRule="auto"/>
        <w:ind w:left="357"/>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Institut National des Sciences Appliquées de Lyon (INSA Lyon)</w:t>
      </w:r>
    </w:p>
    <w:p w14:paraId="4550362A" w14:textId="3EDC6ED2" w:rsidR="00537844" w:rsidRPr="00B072CE" w:rsidRDefault="00537844" w:rsidP="002520A4">
      <w:pPr>
        <w:tabs>
          <w:tab w:val="center" w:pos="4536"/>
          <w:tab w:val="right" w:pos="9072"/>
        </w:tabs>
        <w:spacing w:after="0" w:line="276" w:lineRule="auto"/>
        <w:ind w:left="357"/>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Institut d’enseignement supérieur et de recherche en alimentation, santé animale, sciences agronomiques et de l’environnement (VetAgro</w:t>
      </w:r>
      <w:r w:rsidR="00E0313C">
        <w:rPr>
          <w:rFonts w:ascii="Times New Roman" w:hAnsi="Times New Roman" w:cs="Times New Roman"/>
          <w:color w:val="000000" w:themeColor="text1"/>
          <w:sz w:val="24"/>
          <w:szCs w:val="24"/>
        </w:rPr>
        <w:t xml:space="preserve"> </w:t>
      </w:r>
      <w:r w:rsidRPr="00B072CE">
        <w:rPr>
          <w:rFonts w:ascii="Times New Roman" w:hAnsi="Times New Roman" w:cs="Times New Roman"/>
          <w:color w:val="000000" w:themeColor="text1"/>
          <w:sz w:val="24"/>
          <w:szCs w:val="24"/>
        </w:rPr>
        <w:t>Sup)</w:t>
      </w:r>
    </w:p>
    <w:p w14:paraId="313ACF9C" w14:textId="77777777" w:rsidR="00537844" w:rsidRPr="00B072CE" w:rsidRDefault="00537844" w:rsidP="002520A4">
      <w:pPr>
        <w:tabs>
          <w:tab w:val="center" w:pos="4536"/>
          <w:tab w:val="right" w:pos="9072"/>
        </w:tabs>
        <w:spacing w:after="0" w:line="276" w:lineRule="auto"/>
        <w:ind w:left="357"/>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Ecole Nationale des Travaux Publics de l’Etat (ENTPE)</w:t>
      </w:r>
    </w:p>
    <w:p w14:paraId="383B7228" w14:textId="4A2C1434" w:rsidR="00537844" w:rsidRPr="00B072CE" w:rsidRDefault="00537844" w:rsidP="002520A4">
      <w:pPr>
        <w:tabs>
          <w:tab w:val="center" w:pos="4536"/>
          <w:tab w:val="right" w:pos="9072"/>
        </w:tabs>
        <w:spacing w:after="0" w:line="276" w:lineRule="auto"/>
        <w:ind w:left="357"/>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Mines S</w:t>
      </w:r>
      <w:r w:rsidR="00390478" w:rsidRPr="00B072CE">
        <w:rPr>
          <w:rFonts w:ascii="Times New Roman" w:hAnsi="Times New Roman" w:cs="Times New Roman"/>
          <w:color w:val="000000" w:themeColor="text1"/>
          <w:sz w:val="24"/>
          <w:szCs w:val="24"/>
        </w:rPr>
        <w:t>aint Etienne</w:t>
      </w:r>
    </w:p>
    <w:p w14:paraId="63881DF4" w14:textId="6659586B" w:rsidR="00764600" w:rsidRPr="00B072CE" w:rsidRDefault="00764600" w:rsidP="00764600">
      <w:pPr>
        <w:tabs>
          <w:tab w:val="center" w:pos="4536"/>
          <w:tab w:val="right" w:pos="9072"/>
        </w:tabs>
        <w:spacing w:after="0" w:line="276" w:lineRule="auto"/>
        <w:ind w:left="357"/>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Ecole Nationale Supérieure d’Architecture de Lyon (ENSAL)</w:t>
      </w:r>
    </w:p>
    <w:p w14:paraId="0CA1ED25" w14:textId="2A835B1B" w:rsidR="000B2639" w:rsidRPr="00B072CE" w:rsidRDefault="000B2639" w:rsidP="00764600">
      <w:pPr>
        <w:tabs>
          <w:tab w:val="center" w:pos="4536"/>
          <w:tab w:val="right" w:pos="9072"/>
        </w:tabs>
        <w:spacing w:after="0" w:line="276" w:lineRule="auto"/>
        <w:ind w:left="357"/>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Université Gustave Eiffel</w:t>
      </w:r>
    </w:p>
    <w:p w14:paraId="32349AC4" w14:textId="77777777" w:rsidR="003860B8" w:rsidRPr="00B072CE" w:rsidRDefault="003860B8" w:rsidP="003860B8">
      <w:pPr>
        <w:spacing w:after="0" w:line="240" w:lineRule="auto"/>
        <w:jc w:val="both"/>
        <w:rPr>
          <w:rFonts w:ascii="Times New Roman" w:hAnsi="Times New Roman" w:cs="Times New Roman"/>
          <w:color w:val="000000" w:themeColor="text1"/>
          <w:sz w:val="24"/>
          <w:szCs w:val="24"/>
        </w:rPr>
      </w:pPr>
    </w:p>
    <w:p w14:paraId="272221C1" w14:textId="32E8C1C6" w:rsidR="003860B8" w:rsidRPr="00B072CE" w:rsidRDefault="003860B8" w:rsidP="003860B8">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La préparation d</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une thèse repose sur l</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 xml:space="preserve">accord librement conclu entre </w:t>
      </w:r>
      <w:r w:rsidRPr="00DE256B">
        <w:rPr>
          <w:rFonts w:ascii="Times New Roman" w:hAnsi="Times New Roman" w:cs="Times New Roman"/>
          <w:color w:val="FF0000"/>
          <w:sz w:val="24"/>
          <w:szCs w:val="24"/>
        </w:rPr>
        <w:t>la doctorant</w:t>
      </w:r>
      <w:r w:rsidR="00E93100" w:rsidRPr="00DE256B">
        <w:rPr>
          <w:rFonts w:ascii="Times New Roman" w:hAnsi="Times New Roman" w:cs="Times New Roman"/>
          <w:color w:val="FF0000"/>
          <w:sz w:val="24"/>
          <w:szCs w:val="24"/>
        </w:rPr>
        <w:t>e ou le doctorant</w:t>
      </w:r>
      <w:r w:rsidRPr="00DE256B">
        <w:rPr>
          <w:rFonts w:ascii="Times New Roman" w:hAnsi="Times New Roman" w:cs="Times New Roman"/>
          <w:color w:val="FF0000"/>
          <w:sz w:val="24"/>
          <w:szCs w:val="24"/>
        </w:rPr>
        <w:t xml:space="preserve"> et la directrice</w:t>
      </w:r>
      <w:r w:rsidR="00E93100" w:rsidRPr="00DE256B">
        <w:rPr>
          <w:rFonts w:ascii="Times New Roman" w:hAnsi="Times New Roman" w:cs="Times New Roman"/>
          <w:color w:val="FF0000"/>
          <w:sz w:val="24"/>
          <w:szCs w:val="24"/>
        </w:rPr>
        <w:t xml:space="preserve"> ou le directeur</w:t>
      </w:r>
      <w:r w:rsidRPr="00B072CE">
        <w:rPr>
          <w:rFonts w:ascii="Times New Roman" w:hAnsi="Times New Roman" w:cs="Times New Roman"/>
          <w:color w:val="000000" w:themeColor="text1"/>
          <w:sz w:val="24"/>
          <w:szCs w:val="24"/>
        </w:rPr>
        <w:t xml:space="preserve"> de thèse</w:t>
      </w:r>
      <w:r w:rsidR="00B42802" w:rsidRPr="00B072CE">
        <w:rPr>
          <w:rFonts w:ascii="Times New Roman" w:hAnsi="Times New Roman" w:cs="Times New Roman"/>
          <w:color w:val="000000" w:themeColor="text1"/>
          <w:sz w:val="24"/>
          <w:szCs w:val="24"/>
        </w:rPr>
        <w:t xml:space="preserve"> dans un cadre précis incluant</w:t>
      </w:r>
      <w:r w:rsidR="00F80646">
        <w:rPr>
          <w:rFonts w:ascii="Times New Roman" w:hAnsi="Times New Roman" w:cs="Times New Roman"/>
          <w:color w:val="000000" w:themeColor="text1"/>
          <w:sz w:val="24"/>
          <w:szCs w:val="24"/>
        </w:rPr>
        <w:t xml:space="preserve"> </w:t>
      </w:r>
      <w:r w:rsidR="00A36671" w:rsidRPr="00F80646">
        <w:rPr>
          <w:rFonts w:ascii="Times New Roman" w:hAnsi="Times New Roman" w:cs="Times New Roman"/>
          <w:color w:val="FF0000"/>
          <w:sz w:val="24"/>
          <w:szCs w:val="24"/>
        </w:rPr>
        <w:t>unité de recherche</w:t>
      </w:r>
      <w:r w:rsidR="00B42802" w:rsidRPr="00B072CE">
        <w:rPr>
          <w:rFonts w:ascii="Times New Roman" w:hAnsi="Times New Roman" w:cs="Times New Roman"/>
          <w:color w:val="000000" w:themeColor="text1"/>
          <w:sz w:val="24"/>
          <w:szCs w:val="24"/>
        </w:rPr>
        <w:t>, école doctorale</w:t>
      </w:r>
      <w:r w:rsidR="00527298" w:rsidRPr="00B072CE">
        <w:rPr>
          <w:rFonts w:ascii="Times New Roman" w:hAnsi="Times New Roman" w:cs="Times New Roman"/>
          <w:color w:val="000000" w:themeColor="text1"/>
          <w:sz w:val="24"/>
          <w:szCs w:val="24"/>
        </w:rPr>
        <w:t>,</w:t>
      </w:r>
      <w:r w:rsidR="00B42802" w:rsidRPr="00B072CE">
        <w:rPr>
          <w:rFonts w:ascii="Times New Roman" w:hAnsi="Times New Roman" w:cs="Times New Roman"/>
          <w:color w:val="000000" w:themeColor="text1"/>
          <w:sz w:val="24"/>
          <w:szCs w:val="24"/>
        </w:rPr>
        <w:t xml:space="preserve"> </w:t>
      </w:r>
      <w:r w:rsidR="00190C71" w:rsidRPr="00B072CE">
        <w:rPr>
          <w:rFonts w:ascii="Times New Roman" w:hAnsi="Times New Roman" w:cs="Times New Roman"/>
          <w:color w:val="000000" w:themeColor="text1"/>
          <w:sz w:val="24"/>
          <w:szCs w:val="24"/>
        </w:rPr>
        <w:t xml:space="preserve">établissement d’inscription </w:t>
      </w:r>
      <w:r w:rsidR="00B42802" w:rsidRPr="00B072CE">
        <w:rPr>
          <w:rFonts w:ascii="Times New Roman" w:hAnsi="Times New Roman" w:cs="Times New Roman"/>
          <w:color w:val="000000" w:themeColor="text1"/>
          <w:sz w:val="24"/>
          <w:szCs w:val="24"/>
        </w:rPr>
        <w:t xml:space="preserve">et </w:t>
      </w:r>
      <w:r w:rsidR="00190C71" w:rsidRPr="00B072CE">
        <w:rPr>
          <w:rFonts w:ascii="Times New Roman" w:hAnsi="Times New Roman" w:cs="Times New Roman"/>
          <w:color w:val="000000" w:themeColor="text1"/>
          <w:sz w:val="24"/>
          <w:szCs w:val="24"/>
        </w:rPr>
        <w:t>COMUE Université de Lyon</w:t>
      </w:r>
      <w:r w:rsidRPr="00B072CE">
        <w:rPr>
          <w:rFonts w:ascii="Times New Roman" w:hAnsi="Times New Roman" w:cs="Times New Roman"/>
          <w:color w:val="000000" w:themeColor="text1"/>
          <w:sz w:val="24"/>
          <w:szCs w:val="24"/>
        </w:rPr>
        <w:t>. Cet accord porte sur le choix du sujet et sur les conditions de travail nécessaires à l</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avancement de</w:t>
      </w:r>
      <w:r w:rsidR="00DF19B6" w:rsidRPr="00B072CE">
        <w:rPr>
          <w:rFonts w:ascii="Times New Roman" w:hAnsi="Times New Roman" w:cs="Times New Roman"/>
          <w:color w:val="000000" w:themeColor="text1"/>
          <w:sz w:val="24"/>
          <w:szCs w:val="24"/>
        </w:rPr>
        <w:t>s travaux de</w:t>
      </w:r>
      <w:r w:rsidRPr="00B072CE">
        <w:rPr>
          <w:rFonts w:ascii="Times New Roman" w:hAnsi="Times New Roman" w:cs="Times New Roman"/>
          <w:color w:val="000000" w:themeColor="text1"/>
          <w:sz w:val="24"/>
          <w:szCs w:val="24"/>
        </w:rPr>
        <w:t xml:space="preserve"> recherche</w:t>
      </w:r>
      <w:r w:rsidR="00DF19B6" w:rsidRPr="00B072CE">
        <w:rPr>
          <w:rFonts w:ascii="Times New Roman" w:hAnsi="Times New Roman" w:cs="Times New Roman"/>
          <w:color w:val="000000" w:themeColor="text1"/>
          <w:sz w:val="24"/>
          <w:szCs w:val="24"/>
        </w:rPr>
        <w:t xml:space="preserve"> correspondant</w:t>
      </w:r>
      <w:r w:rsidR="00F43B2F" w:rsidRPr="00B072CE">
        <w:rPr>
          <w:rFonts w:ascii="Times New Roman" w:hAnsi="Times New Roman" w:cs="Times New Roman"/>
          <w:color w:val="000000" w:themeColor="text1"/>
          <w:sz w:val="24"/>
          <w:szCs w:val="24"/>
        </w:rPr>
        <w:t>s</w:t>
      </w:r>
      <w:r w:rsidRPr="00B072CE">
        <w:rPr>
          <w:rFonts w:ascii="Times New Roman" w:hAnsi="Times New Roman" w:cs="Times New Roman"/>
          <w:color w:val="000000" w:themeColor="text1"/>
          <w:sz w:val="24"/>
          <w:szCs w:val="24"/>
        </w:rPr>
        <w:t xml:space="preserve">. </w:t>
      </w:r>
      <w:r w:rsidRPr="00DE256B">
        <w:rPr>
          <w:rFonts w:ascii="Times New Roman" w:hAnsi="Times New Roman" w:cs="Times New Roman"/>
          <w:color w:val="FF0000"/>
          <w:sz w:val="24"/>
          <w:szCs w:val="24"/>
        </w:rPr>
        <w:t>Directrice</w:t>
      </w:r>
      <w:r w:rsidR="00621E9E" w:rsidRPr="00DE256B">
        <w:rPr>
          <w:rFonts w:ascii="Times New Roman" w:hAnsi="Times New Roman" w:cs="Times New Roman"/>
          <w:color w:val="FF0000"/>
          <w:sz w:val="24"/>
          <w:szCs w:val="24"/>
        </w:rPr>
        <w:t xml:space="preserve"> ou directeur</w:t>
      </w:r>
      <w:r w:rsidRPr="00DE256B">
        <w:rPr>
          <w:rFonts w:ascii="Times New Roman" w:hAnsi="Times New Roman" w:cs="Times New Roman"/>
          <w:color w:val="FF0000"/>
          <w:sz w:val="24"/>
          <w:szCs w:val="24"/>
        </w:rPr>
        <w:t xml:space="preserve"> de thèse</w:t>
      </w:r>
      <w:r w:rsidR="00621E9E" w:rsidRPr="00DE256B">
        <w:rPr>
          <w:rFonts w:ascii="Times New Roman" w:hAnsi="Times New Roman" w:cs="Times New Roman"/>
          <w:color w:val="FF0000"/>
          <w:sz w:val="24"/>
          <w:szCs w:val="24"/>
        </w:rPr>
        <w:t>,</w:t>
      </w:r>
      <w:r w:rsidRPr="00DE256B">
        <w:rPr>
          <w:rFonts w:ascii="Times New Roman" w:hAnsi="Times New Roman" w:cs="Times New Roman"/>
          <w:color w:val="FF0000"/>
          <w:sz w:val="24"/>
          <w:szCs w:val="24"/>
        </w:rPr>
        <w:t xml:space="preserve"> doctorant</w:t>
      </w:r>
      <w:r w:rsidR="00621E9E" w:rsidRPr="00DE256B">
        <w:rPr>
          <w:rFonts w:ascii="Times New Roman" w:hAnsi="Times New Roman" w:cs="Times New Roman"/>
          <w:color w:val="FF0000"/>
          <w:sz w:val="24"/>
          <w:szCs w:val="24"/>
        </w:rPr>
        <w:t>e ou doctorant</w:t>
      </w:r>
      <w:r w:rsidRPr="00B072CE">
        <w:rPr>
          <w:rFonts w:ascii="Times New Roman" w:hAnsi="Times New Roman" w:cs="Times New Roman"/>
          <w:color w:val="000000" w:themeColor="text1"/>
          <w:sz w:val="24"/>
          <w:szCs w:val="24"/>
        </w:rPr>
        <w:t xml:space="preserve"> ont des droits et des devoirs respectifs</w:t>
      </w:r>
      <w:r w:rsidR="00A557A9" w:rsidRPr="00B072CE">
        <w:rPr>
          <w:rFonts w:ascii="Times New Roman" w:hAnsi="Times New Roman" w:cs="Times New Roman"/>
          <w:color w:val="000000" w:themeColor="text1"/>
          <w:sz w:val="24"/>
          <w:szCs w:val="24"/>
        </w:rPr>
        <w:t xml:space="preserve"> </w:t>
      </w:r>
      <w:r w:rsidR="00605F1D" w:rsidRPr="00B072CE">
        <w:rPr>
          <w:rFonts w:ascii="Times New Roman" w:hAnsi="Times New Roman" w:cs="Times New Roman"/>
          <w:color w:val="000000" w:themeColor="text1"/>
          <w:sz w:val="24"/>
          <w:szCs w:val="24"/>
        </w:rPr>
        <w:t xml:space="preserve">spécifiés dans la convention </w:t>
      </w:r>
      <w:r w:rsidR="006120AE" w:rsidRPr="00B072CE">
        <w:rPr>
          <w:rFonts w:ascii="Times New Roman" w:hAnsi="Times New Roman" w:cs="Times New Roman"/>
          <w:color w:val="000000" w:themeColor="text1"/>
          <w:sz w:val="24"/>
          <w:szCs w:val="24"/>
        </w:rPr>
        <w:t xml:space="preserve">individuelle </w:t>
      </w:r>
      <w:r w:rsidR="00605F1D" w:rsidRPr="00B072CE">
        <w:rPr>
          <w:rFonts w:ascii="Times New Roman" w:hAnsi="Times New Roman" w:cs="Times New Roman"/>
          <w:color w:val="000000" w:themeColor="text1"/>
          <w:sz w:val="24"/>
          <w:szCs w:val="24"/>
        </w:rPr>
        <w:t>de formation qui est un outil pédagogique privilégié pour expliciter les attentes entre</w:t>
      </w:r>
      <w:r w:rsidR="00CD43BA" w:rsidRPr="00B072CE">
        <w:rPr>
          <w:rFonts w:ascii="Times New Roman" w:hAnsi="Times New Roman" w:cs="Times New Roman"/>
          <w:color w:val="000000" w:themeColor="text1"/>
          <w:sz w:val="24"/>
          <w:szCs w:val="24"/>
        </w:rPr>
        <w:t xml:space="preserve"> </w:t>
      </w:r>
      <w:r w:rsidR="00621E9E" w:rsidRPr="00DE256B">
        <w:rPr>
          <w:rFonts w:ascii="Times New Roman" w:hAnsi="Times New Roman" w:cs="Times New Roman"/>
          <w:color w:val="FF0000"/>
          <w:sz w:val="24"/>
          <w:szCs w:val="24"/>
        </w:rPr>
        <w:t>chacun d’eux</w:t>
      </w:r>
      <w:r w:rsidR="00621E9E">
        <w:rPr>
          <w:rFonts w:ascii="Times New Roman" w:hAnsi="Times New Roman" w:cs="Times New Roman"/>
          <w:color w:val="000000" w:themeColor="text1"/>
          <w:sz w:val="24"/>
          <w:szCs w:val="24"/>
        </w:rPr>
        <w:t>.</w:t>
      </w:r>
    </w:p>
    <w:p w14:paraId="7BBF91F4" w14:textId="77777777" w:rsidR="001D05BD" w:rsidRPr="00DF1199" w:rsidRDefault="001D05BD" w:rsidP="003860B8">
      <w:pPr>
        <w:spacing w:after="0" w:line="240" w:lineRule="auto"/>
        <w:jc w:val="both"/>
        <w:rPr>
          <w:rFonts w:ascii="Times New Roman" w:hAnsi="Times New Roman" w:cs="Times New Roman"/>
          <w:sz w:val="24"/>
          <w:szCs w:val="24"/>
        </w:rPr>
      </w:pPr>
    </w:p>
    <w:p w14:paraId="6375A6B4" w14:textId="189F745C" w:rsidR="003860B8" w:rsidRPr="00DF1199" w:rsidRDefault="003860B8" w:rsidP="003860B8">
      <w:pPr>
        <w:spacing w:after="0" w:line="240" w:lineRule="auto"/>
        <w:jc w:val="both"/>
        <w:rPr>
          <w:rFonts w:ascii="Times New Roman" w:hAnsi="Times New Roman" w:cs="Times New Roman"/>
          <w:i/>
          <w:sz w:val="24"/>
          <w:szCs w:val="24"/>
        </w:rPr>
      </w:pPr>
      <w:r w:rsidRPr="00A516CB">
        <w:rPr>
          <w:rFonts w:ascii="Times New Roman" w:hAnsi="Times New Roman" w:cs="Times New Roman"/>
          <w:i/>
          <w:sz w:val="24"/>
          <w:szCs w:val="24"/>
          <w:u w:val="single"/>
        </w:rPr>
        <w:lastRenderedPageBreak/>
        <w:t>Note</w:t>
      </w:r>
      <w:r w:rsidR="00DF19B6" w:rsidRPr="00A516CB">
        <w:rPr>
          <w:rFonts w:ascii="Times New Roman" w:hAnsi="Times New Roman" w:cs="Times New Roman"/>
          <w:i/>
          <w:sz w:val="24"/>
          <w:szCs w:val="24"/>
        </w:rPr>
        <w:t> </w:t>
      </w:r>
      <w:r w:rsidR="004F4CBD" w:rsidRPr="00A516CB">
        <w:rPr>
          <w:rFonts w:ascii="Times New Roman" w:hAnsi="Times New Roman" w:cs="Times New Roman"/>
          <w:i/>
          <w:sz w:val="24"/>
          <w:szCs w:val="24"/>
        </w:rPr>
        <w:t>:</w:t>
      </w:r>
      <w:r w:rsidRPr="00A516CB">
        <w:rPr>
          <w:rFonts w:ascii="Times New Roman" w:hAnsi="Times New Roman" w:cs="Times New Roman"/>
          <w:i/>
          <w:sz w:val="24"/>
          <w:szCs w:val="24"/>
        </w:rPr>
        <w:t xml:space="preserve"> Ici et dans l</w:t>
      </w:r>
      <w:r w:rsidR="00944C59" w:rsidRPr="00A516CB">
        <w:rPr>
          <w:rFonts w:ascii="Times New Roman" w:hAnsi="Times New Roman" w:cs="Times New Roman"/>
          <w:i/>
          <w:sz w:val="24"/>
          <w:szCs w:val="24"/>
        </w:rPr>
        <w:t>’</w:t>
      </w:r>
      <w:r w:rsidRPr="00A516CB">
        <w:rPr>
          <w:rFonts w:ascii="Times New Roman" w:hAnsi="Times New Roman" w:cs="Times New Roman"/>
          <w:i/>
          <w:sz w:val="24"/>
          <w:szCs w:val="24"/>
        </w:rPr>
        <w:t>intégralité du document, 1</w:t>
      </w:r>
      <w:r w:rsidR="00944C59" w:rsidRPr="00A516CB">
        <w:rPr>
          <w:rFonts w:ascii="Times New Roman" w:hAnsi="Times New Roman" w:cs="Times New Roman"/>
          <w:i/>
          <w:sz w:val="24"/>
          <w:szCs w:val="24"/>
        </w:rPr>
        <w:t>’</w:t>
      </w:r>
      <w:r w:rsidRPr="00A516CB">
        <w:rPr>
          <w:rFonts w:ascii="Times New Roman" w:hAnsi="Times New Roman" w:cs="Times New Roman"/>
          <w:i/>
          <w:sz w:val="24"/>
          <w:szCs w:val="24"/>
        </w:rPr>
        <w:t xml:space="preserve">expression </w:t>
      </w:r>
      <w:r w:rsidRPr="00A516CB">
        <w:rPr>
          <w:rFonts w:ascii="Times New Roman" w:hAnsi="Times New Roman" w:cs="Times New Roman"/>
          <w:i/>
          <w:color w:val="FF0000"/>
          <w:sz w:val="24"/>
          <w:szCs w:val="24"/>
        </w:rPr>
        <w:t>«</w:t>
      </w:r>
      <w:r w:rsidR="000C1AE9" w:rsidRPr="00A516CB">
        <w:rPr>
          <w:rFonts w:ascii="Times New Roman" w:hAnsi="Times New Roman" w:cs="Times New Roman"/>
          <w:i/>
          <w:color w:val="FF0000"/>
          <w:sz w:val="24"/>
          <w:szCs w:val="24"/>
        </w:rPr>
        <w:t> </w:t>
      </w:r>
      <w:r w:rsidRPr="00A516CB">
        <w:rPr>
          <w:rFonts w:ascii="Times New Roman" w:hAnsi="Times New Roman" w:cs="Times New Roman"/>
          <w:i/>
          <w:color w:val="FF0000"/>
          <w:sz w:val="24"/>
          <w:szCs w:val="24"/>
        </w:rPr>
        <w:t>directrice</w:t>
      </w:r>
      <w:r w:rsidR="004243AA" w:rsidRPr="00A516CB">
        <w:rPr>
          <w:rFonts w:ascii="Times New Roman" w:hAnsi="Times New Roman" w:cs="Times New Roman"/>
          <w:i/>
          <w:color w:val="FF0000"/>
          <w:sz w:val="24"/>
          <w:szCs w:val="24"/>
        </w:rPr>
        <w:t xml:space="preserve"> ou directeur</w:t>
      </w:r>
      <w:r w:rsidRPr="00A516CB">
        <w:rPr>
          <w:rFonts w:ascii="Times New Roman" w:hAnsi="Times New Roman" w:cs="Times New Roman"/>
          <w:i/>
          <w:color w:val="FF0000"/>
          <w:sz w:val="24"/>
          <w:szCs w:val="24"/>
        </w:rPr>
        <w:t xml:space="preserve"> de </w:t>
      </w:r>
      <w:commentRangeStart w:id="0"/>
      <w:r w:rsidRPr="00A516CB">
        <w:rPr>
          <w:rFonts w:ascii="Times New Roman" w:hAnsi="Times New Roman" w:cs="Times New Roman"/>
          <w:i/>
          <w:color w:val="FF0000"/>
          <w:sz w:val="24"/>
          <w:szCs w:val="24"/>
        </w:rPr>
        <w:t>thèse</w:t>
      </w:r>
      <w:commentRangeEnd w:id="0"/>
      <w:r w:rsidR="0016286E">
        <w:rPr>
          <w:rStyle w:val="Marquedecommentaire"/>
        </w:rPr>
        <w:commentReference w:id="0"/>
      </w:r>
      <w:r w:rsidR="000C1AE9" w:rsidRPr="00A516CB">
        <w:rPr>
          <w:rFonts w:ascii="Times New Roman" w:hAnsi="Times New Roman" w:cs="Times New Roman"/>
          <w:i/>
          <w:color w:val="FF0000"/>
          <w:sz w:val="24"/>
          <w:szCs w:val="24"/>
        </w:rPr>
        <w:t> </w:t>
      </w:r>
      <w:r w:rsidRPr="00A516CB">
        <w:rPr>
          <w:rFonts w:ascii="Times New Roman" w:hAnsi="Times New Roman" w:cs="Times New Roman"/>
          <w:i/>
          <w:color w:val="FF0000"/>
          <w:sz w:val="24"/>
          <w:szCs w:val="24"/>
        </w:rPr>
        <w:t xml:space="preserve">» désignera </w:t>
      </w:r>
      <w:r w:rsidR="004243AA" w:rsidRPr="00A516CB">
        <w:rPr>
          <w:rFonts w:ascii="Times New Roman" w:hAnsi="Times New Roman" w:cs="Times New Roman"/>
          <w:i/>
          <w:color w:val="FF0000"/>
          <w:sz w:val="24"/>
          <w:szCs w:val="24"/>
        </w:rPr>
        <w:t>la</w:t>
      </w:r>
      <w:r w:rsidRPr="00A516CB">
        <w:rPr>
          <w:rFonts w:ascii="Times New Roman" w:hAnsi="Times New Roman" w:cs="Times New Roman"/>
          <w:i/>
          <w:color w:val="FF0000"/>
          <w:sz w:val="24"/>
          <w:szCs w:val="24"/>
        </w:rPr>
        <w:t xml:space="preserve"> directrice</w:t>
      </w:r>
      <w:r w:rsidR="004243AA" w:rsidRPr="00A516CB">
        <w:rPr>
          <w:rFonts w:ascii="Times New Roman" w:hAnsi="Times New Roman" w:cs="Times New Roman"/>
          <w:i/>
          <w:color w:val="FF0000"/>
          <w:sz w:val="24"/>
          <w:szCs w:val="24"/>
        </w:rPr>
        <w:t>, le directeur</w:t>
      </w:r>
      <w:r w:rsidRPr="00A516CB">
        <w:rPr>
          <w:rFonts w:ascii="Times New Roman" w:hAnsi="Times New Roman" w:cs="Times New Roman"/>
          <w:i/>
          <w:color w:val="FF0000"/>
          <w:sz w:val="24"/>
          <w:szCs w:val="24"/>
        </w:rPr>
        <w:t xml:space="preserve"> et les éventuels codirectrices</w:t>
      </w:r>
      <w:r w:rsidR="004243AA" w:rsidRPr="00A516CB">
        <w:rPr>
          <w:rFonts w:ascii="Times New Roman" w:hAnsi="Times New Roman" w:cs="Times New Roman"/>
          <w:i/>
          <w:color w:val="FF0000"/>
          <w:sz w:val="24"/>
          <w:szCs w:val="24"/>
        </w:rPr>
        <w:t xml:space="preserve"> et codirecteurs</w:t>
      </w:r>
      <w:r w:rsidRPr="00A516CB">
        <w:rPr>
          <w:rFonts w:ascii="Times New Roman" w:hAnsi="Times New Roman" w:cs="Times New Roman"/>
          <w:i/>
          <w:color w:val="FF0000"/>
          <w:sz w:val="24"/>
          <w:szCs w:val="24"/>
        </w:rPr>
        <w:t xml:space="preserve"> de thèse</w:t>
      </w:r>
      <w:r w:rsidR="007473C4" w:rsidRPr="00A516CB">
        <w:rPr>
          <w:rFonts w:ascii="Times New Roman" w:hAnsi="Times New Roman" w:cs="Times New Roman"/>
          <w:i/>
          <w:sz w:val="24"/>
          <w:szCs w:val="24"/>
        </w:rPr>
        <w:t>.</w:t>
      </w:r>
    </w:p>
    <w:p w14:paraId="33892D12" w14:textId="77777777" w:rsidR="003860B8" w:rsidRPr="00DF1199" w:rsidRDefault="003860B8" w:rsidP="003860B8">
      <w:pPr>
        <w:spacing w:after="0" w:line="240" w:lineRule="auto"/>
        <w:jc w:val="both"/>
        <w:rPr>
          <w:rFonts w:ascii="Times New Roman" w:hAnsi="Times New Roman" w:cs="Times New Roman"/>
          <w:sz w:val="24"/>
          <w:szCs w:val="24"/>
        </w:rPr>
      </w:pPr>
    </w:p>
    <w:p w14:paraId="3092D1AC" w14:textId="43A903A3" w:rsidR="003860B8" w:rsidRPr="00F4303C" w:rsidRDefault="00DF19B6" w:rsidP="003860B8">
      <w:pPr>
        <w:spacing w:after="0" w:line="240" w:lineRule="auto"/>
        <w:jc w:val="both"/>
        <w:rPr>
          <w:rFonts w:ascii="Times New Roman" w:hAnsi="Times New Roman" w:cs="Times New Roman"/>
          <w:color w:val="000000" w:themeColor="text1"/>
          <w:sz w:val="24"/>
          <w:szCs w:val="24"/>
        </w:rPr>
      </w:pPr>
      <w:r w:rsidRPr="00F4303C">
        <w:rPr>
          <w:rFonts w:ascii="Times New Roman" w:hAnsi="Times New Roman" w:cs="Times New Roman"/>
          <w:color w:val="000000" w:themeColor="text1"/>
          <w:sz w:val="24"/>
          <w:szCs w:val="24"/>
        </w:rPr>
        <w:t xml:space="preserve">La présente </w:t>
      </w:r>
      <w:r w:rsidR="003860B8" w:rsidRPr="00F4303C">
        <w:rPr>
          <w:rFonts w:ascii="Times New Roman" w:hAnsi="Times New Roman" w:cs="Times New Roman"/>
          <w:color w:val="000000" w:themeColor="text1"/>
          <w:sz w:val="24"/>
          <w:szCs w:val="24"/>
        </w:rPr>
        <w:t xml:space="preserve">charte définit </w:t>
      </w:r>
      <w:r w:rsidRPr="00F4303C">
        <w:rPr>
          <w:rFonts w:ascii="Times New Roman" w:hAnsi="Times New Roman" w:cs="Times New Roman"/>
          <w:color w:val="000000" w:themeColor="text1"/>
          <w:sz w:val="24"/>
          <w:szCs w:val="24"/>
        </w:rPr>
        <w:t xml:space="preserve">les </w:t>
      </w:r>
      <w:r w:rsidR="003860B8" w:rsidRPr="00F4303C">
        <w:rPr>
          <w:rFonts w:ascii="Times New Roman" w:hAnsi="Times New Roman" w:cs="Times New Roman"/>
          <w:color w:val="000000" w:themeColor="text1"/>
          <w:sz w:val="24"/>
          <w:szCs w:val="24"/>
        </w:rPr>
        <w:t>engagements réciproques</w:t>
      </w:r>
      <w:r w:rsidRPr="00F4303C">
        <w:rPr>
          <w:rFonts w:ascii="Times New Roman" w:hAnsi="Times New Roman" w:cs="Times New Roman"/>
          <w:color w:val="000000" w:themeColor="text1"/>
          <w:sz w:val="24"/>
          <w:szCs w:val="24"/>
        </w:rPr>
        <w:t xml:space="preserve"> entre </w:t>
      </w:r>
      <w:r w:rsidRPr="00A516CB">
        <w:rPr>
          <w:rFonts w:ascii="Times New Roman" w:hAnsi="Times New Roman" w:cs="Times New Roman"/>
          <w:color w:val="FF0000"/>
          <w:sz w:val="24"/>
          <w:szCs w:val="24"/>
        </w:rPr>
        <w:t>l</w:t>
      </w:r>
      <w:r w:rsidR="004243AA" w:rsidRPr="00A516CB">
        <w:rPr>
          <w:rFonts w:ascii="Times New Roman" w:hAnsi="Times New Roman" w:cs="Times New Roman"/>
          <w:color w:val="FF0000"/>
          <w:sz w:val="24"/>
          <w:szCs w:val="24"/>
        </w:rPr>
        <w:t>a</w:t>
      </w:r>
      <w:r w:rsidRPr="00A516CB">
        <w:rPr>
          <w:rFonts w:ascii="Times New Roman" w:hAnsi="Times New Roman" w:cs="Times New Roman"/>
          <w:color w:val="FF0000"/>
          <w:sz w:val="24"/>
          <w:szCs w:val="24"/>
        </w:rPr>
        <w:t xml:space="preserve"> doctorante</w:t>
      </w:r>
      <w:r w:rsidR="004243AA" w:rsidRPr="00A516CB">
        <w:rPr>
          <w:rFonts w:ascii="Times New Roman" w:hAnsi="Times New Roman" w:cs="Times New Roman"/>
          <w:color w:val="FF0000"/>
          <w:sz w:val="24"/>
          <w:szCs w:val="24"/>
        </w:rPr>
        <w:t xml:space="preserve"> ou le doctorant</w:t>
      </w:r>
      <w:r w:rsidRPr="00A516CB">
        <w:rPr>
          <w:rFonts w:ascii="Times New Roman" w:hAnsi="Times New Roman" w:cs="Times New Roman"/>
          <w:color w:val="FF0000"/>
          <w:sz w:val="24"/>
          <w:szCs w:val="24"/>
        </w:rPr>
        <w:t xml:space="preserve"> et </w:t>
      </w:r>
      <w:r w:rsidR="004243AA" w:rsidRPr="00A516CB">
        <w:rPr>
          <w:rFonts w:ascii="Times New Roman" w:hAnsi="Times New Roman" w:cs="Times New Roman"/>
          <w:color w:val="FF0000"/>
          <w:sz w:val="24"/>
          <w:szCs w:val="24"/>
        </w:rPr>
        <w:t xml:space="preserve">la </w:t>
      </w:r>
      <w:r w:rsidRPr="00A516CB">
        <w:rPr>
          <w:rFonts w:ascii="Times New Roman" w:hAnsi="Times New Roman" w:cs="Times New Roman"/>
          <w:color w:val="FF0000"/>
          <w:sz w:val="24"/>
          <w:szCs w:val="24"/>
        </w:rPr>
        <w:t xml:space="preserve"> direct</w:t>
      </w:r>
      <w:r w:rsidR="00D91DC2" w:rsidRPr="00A516CB">
        <w:rPr>
          <w:rFonts w:ascii="Times New Roman" w:hAnsi="Times New Roman" w:cs="Times New Roman"/>
          <w:color w:val="FF0000"/>
          <w:sz w:val="24"/>
          <w:szCs w:val="24"/>
        </w:rPr>
        <w:t>rice ou le directeur</w:t>
      </w:r>
      <w:r w:rsidRPr="00A516CB">
        <w:rPr>
          <w:rFonts w:ascii="Times New Roman" w:hAnsi="Times New Roman" w:cs="Times New Roman"/>
          <w:color w:val="FF0000"/>
          <w:sz w:val="24"/>
          <w:szCs w:val="24"/>
        </w:rPr>
        <w:t xml:space="preserve"> </w:t>
      </w:r>
      <w:r w:rsidRPr="00F4303C">
        <w:rPr>
          <w:rFonts w:ascii="Times New Roman" w:hAnsi="Times New Roman" w:cs="Times New Roman"/>
          <w:color w:val="000000" w:themeColor="text1"/>
          <w:sz w:val="24"/>
          <w:szCs w:val="24"/>
        </w:rPr>
        <w:t>de thèse</w:t>
      </w:r>
      <w:r w:rsidR="003860B8" w:rsidRPr="00F4303C">
        <w:rPr>
          <w:rFonts w:ascii="Times New Roman" w:hAnsi="Times New Roman" w:cs="Times New Roman"/>
          <w:color w:val="000000" w:themeColor="text1"/>
          <w:sz w:val="24"/>
          <w:szCs w:val="24"/>
        </w:rPr>
        <w:t xml:space="preserve">. Elle </w:t>
      </w:r>
      <w:r w:rsidR="007C7F43" w:rsidRPr="00A516CB">
        <w:rPr>
          <w:rFonts w:ascii="Times New Roman" w:hAnsi="Times New Roman" w:cs="Times New Roman"/>
          <w:color w:val="FF0000"/>
          <w:sz w:val="24"/>
          <w:szCs w:val="24"/>
        </w:rPr>
        <w:t>les</w:t>
      </w:r>
      <w:r w:rsidR="007C7F43">
        <w:rPr>
          <w:rFonts w:ascii="Times New Roman" w:hAnsi="Times New Roman" w:cs="Times New Roman"/>
          <w:color w:val="000000" w:themeColor="text1"/>
          <w:sz w:val="24"/>
          <w:szCs w:val="24"/>
        </w:rPr>
        <w:t xml:space="preserve"> </w:t>
      </w:r>
      <w:r w:rsidR="003860B8" w:rsidRPr="00F4303C">
        <w:rPr>
          <w:rFonts w:ascii="Times New Roman" w:hAnsi="Times New Roman" w:cs="Times New Roman"/>
          <w:color w:val="000000" w:themeColor="text1"/>
          <w:sz w:val="24"/>
          <w:szCs w:val="24"/>
        </w:rPr>
        <w:t xml:space="preserve">engage à respecter les règles de la déontologie selon les dispositions réglementaires en vigueur </w:t>
      </w:r>
      <w:ins w:id="1" w:author="Isabelle Von Bueltzingsloewen" w:date="2022-12-11T11:57:00Z">
        <w:r w:rsidR="00E04B4F">
          <w:rPr>
            <w:rFonts w:ascii="Times New Roman" w:hAnsi="Times New Roman" w:cs="Times New Roman"/>
            <w:color w:val="000000" w:themeColor="text1"/>
            <w:sz w:val="24"/>
            <w:szCs w:val="24"/>
          </w:rPr>
          <w:t xml:space="preserve">dans les </w:t>
        </w:r>
      </w:ins>
      <w:del w:id="2" w:author="Isabelle Von Bueltzingsloewen" w:date="2022-12-11T11:57:00Z">
        <w:r w:rsidR="003860B8" w:rsidRPr="00F4303C" w:rsidDel="00E04B4F">
          <w:rPr>
            <w:rFonts w:ascii="Times New Roman" w:hAnsi="Times New Roman" w:cs="Times New Roman"/>
            <w:color w:val="000000" w:themeColor="text1"/>
            <w:sz w:val="24"/>
            <w:szCs w:val="24"/>
          </w:rPr>
          <w:delText xml:space="preserve">des </w:delText>
        </w:r>
      </w:del>
      <w:r w:rsidR="003860B8" w:rsidRPr="00F4303C">
        <w:rPr>
          <w:rFonts w:ascii="Times New Roman" w:hAnsi="Times New Roman" w:cs="Times New Roman"/>
          <w:color w:val="000000" w:themeColor="text1"/>
          <w:sz w:val="24"/>
          <w:szCs w:val="24"/>
        </w:rPr>
        <w:t xml:space="preserve">écoles doctorales et </w:t>
      </w:r>
      <w:ins w:id="3" w:author="Isabelle Von Bueltzingsloewen" w:date="2022-12-11T11:57:00Z">
        <w:r w:rsidR="00E04B4F">
          <w:rPr>
            <w:rFonts w:ascii="Times New Roman" w:hAnsi="Times New Roman" w:cs="Times New Roman"/>
            <w:color w:val="000000" w:themeColor="text1"/>
            <w:sz w:val="24"/>
            <w:szCs w:val="24"/>
          </w:rPr>
          <w:t>l</w:t>
        </w:r>
      </w:ins>
      <w:del w:id="4" w:author="Isabelle Von Bueltzingsloewen" w:date="2022-12-11T11:57:00Z">
        <w:r w:rsidR="003860B8" w:rsidRPr="00F4303C" w:rsidDel="00E04B4F">
          <w:rPr>
            <w:rFonts w:ascii="Times New Roman" w:hAnsi="Times New Roman" w:cs="Times New Roman"/>
            <w:color w:val="000000" w:themeColor="text1"/>
            <w:sz w:val="24"/>
            <w:szCs w:val="24"/>
          </w:rPr>
          <w:delText>d</w:delText>
        </w:r>
      </w:del>
      <w:r w:rsidR="003860B8" w:rsidRPr="00F4303C">
        <w:rPr>
          <w:rFonts w:ascii="Times New Roman" w:hAnsi="Times New Roman" w:cs="Times New Roman"/>
          <w:color w:val="000000" w:themeColor="text1"/>
          <w:sz w:val="24"/>
          <w:szCs w:val="24"/>
        </w:rPr>
        <w:t xml:space="preserve">es établissements. Son but est la garantie </w:t>
      </w:r>
      <w:r w:rsidRPr="00F4303C">
        <w:rPr>
          <w:rFonts w:ascii="Times New Roman" w:hAnsi="Times New Roman" w:cs="Times New Roman"/>
          <w:color w:val="000000" w:themeColor="text1"/>
          <w:sz w:val="24"/>
          <w:szCs w:val="24"/>
        </w:rPr>
        <w:t>d’un bon déroulement de la préparation de la thèse</w:t>
      </w:r>
      <w:r w:rsidR="003860B8" w:rsidRPr="00F4303C">
        <w:rPr>
          <w:rFonts w:ascii="Times New Roman" w:hAnsi="Times New Roman" w:cs="Times New Roman"/>
          <w:color w:val="000000" w:themeColor="text1"/>
          <w:sz w:val="24"/>
          <w:szCs w:val="24"/>
        </w:rPr>
        <w:t>.</w:t>
      </w:r>
    </w:p>
    <w:p w14:paraId="0B828DED" w14:textId="77777777" w:rsidR="003860B8" w:rsidRPr="00F4303C" w:rsidRDefault="003860B8" w:rsidP="003860B8">
      <w:pPr>
        <w:spacing w:after="0" w:line="240" w:lineRule="auto"/>
        <w:jc w:val="both"/>
        <w:rPr>
          <w:rFonts w:ascii="Times New Roman" w:hAnsi="Times New Roman" w:cs="Times New Roman"/>
          <w:color w:val="000000" w:themeColor="text1"/>
          <w:sz w:val="24"/>
          <w:szCs w:val="24"/>
        </w:rPr>
      </w:pPr>
    </w:p>
    <w:p w14:paraId="2A8B79CB" w14:textId="6BF656CF" w:rsidR="003860B8" w:rsidRPr="00F4303C" w:rsidRDefault="000C4E91" w:rsidP="003860B8">
      <w:pPr>
        <w:spacing w:after="0" w:line="240" w:lineRule="auto"/>
        <w:jc w:val="both"/>
        <w:rPr>
          <w:rFonts w:ascii="Times New Roman" w:hAnsi="Times New Roman" w:cs="Times New Roman"/>
          <w:color w:val="000000" w:themeColor="text1"/>
          <w:sz w:val="24"/>
          <w:szCs w:val="24"/>
        </w:rPr>
      </w:pPr>
      <w:r w:rsidRPr="00F4303C">
        <w:rPr>
          <w:rFonts w:ascii="Times New Roman" w:hAnsi="Times New Roman" w:cs="Times New Roman"/>
          <w:color w:val="000000" w:themeColor="text1"/>
          <w:sz w:val="24"/>
          <w:szCs w:val="24"/>
        </w:rPr>
        <w:t xml:space="preserve">Les </w:t>
      </w:r>
      <w:r w:rsidR="0020183D" w:rsidRPr="00F4303C">
        <w:rPr>
          <w:rFonts w:ascii="Times New Roman" w:hAnsi="Times New Roman" w:cs="Times New Roman"/>
          <w:color w:val="000000" w:themeColor="text1"/>
          <w:sz w:val="24"/>
          <w:szCs w:val="24"/>
        </w:rPr>
        <w:t xml:space="preserve">établissements délivrant le doctorat, la </w:t>
      </w:r>
      <w:r w:rsidR="003860B8" w:rsidRPr="00F4303C">
        <w:rPr>
          <w:rFonts w:ascii="Times New Roman" w:hAnsi="Times New Roman" w:cs="Times New Roman"/>
          <w:color w:val="000000" w:themeColor="text1"/>
          <w:sz w:val="24"/>
          <w:szCs w:val="24"/>
        </w:rPr>
        <w:t xml:space="preserve">COMUE Université de Lyon, et </w:t>
      </w:r>
      <w:r w:rsidR="00AD1506" w:rsidRPr="00F4303C">
        <w:rPr>
          <w:rFonts w:ascii="Times New Roman" w:hAnsi="Times New Roman" w:cs="Times New Roman"/>
          <w:color w:val="000000" w:themeColor="text1"/>
          <w:sz w:val="24"/>
          <w:szCs w:val="24"/>
        </w:rPr>
        <w:t xml:space="preserve">les </w:t>
      </w:r>
      <w:r w:rsidR="003860B8" w:rsidRPr="00F4303C">
        <w:rPr>
          <w:rFonts w:ascii="Times New Roman" w:hAnsi="Times New Roman" w:cs="Times New Roman"/>
          <w:color w:val="000000" w:themeColor="text1"/>
          <w:sz w:val="24"/>
          <w:szCs w:val="24"/>
        </w:rPr>
        <w:t>écoles doctorales s</w:t>
      </w:r>
      <w:r w:rsidR="00944C59" w:rsidRPr="00F4303C">
        <w:rPr>
          <w:rFonts w:ascii="Times New Roman" w:hAnsi="Times New Roman" w:cs="Times New Roman"/>
          <w:color w:val="000000" w:themeColor="text1"/>
          <w:sz w:val="24"/>
          <w:szCs w:val="24"/>
        </w:rPr>
        <w:t>’</w:t>
      </w:r>
      <w:r w:rsidR="003860B8" w:rsidRPr="00F4303C">
        <w:rPr>
          <w:rFonts w:ascii="Times New Roman" w:hAnsi="Times New Roman" w:cs="Times New Roman"/>
          <w:color w:val="000000" w:themeColor="text1"/>
          <w:sz w:val="24"/>
          <w:szCs w:val="24"/>
        </w:rPr>
        <w:t>engagent à agir</w:t>
      </w:r>
      <w:r w:rsidR="00DF19B6" w:rsidRPr="00F4303C">
        <w:rPr>
          <w:rFonts w:ascii="Times New Roman" w:hAnsi="Times New Roman" w:cs="Times New Roman"/>
          <w:color w:val="000000" w:themeColor="text1"/>
          <w:sz w:val="24"/>
          <w:szCs w:val="24"/>
        </w:rPr>
        <w:t xml:space="preserve"> de concert</w:t>
      </w:r>
      <w:r w:rsidR="003860B8" w:rsidRPr="00F4303C">
        <w:rPr>
          <w:rFonts w:ascii="Times New Roman" w:hAnsi="Times New Roman" w:cs="Times New Roman"/>
          <w:color w:val="000000" w:themeColor="text1"/>
          <w:sz w:val="24"/>
          <w:szCs w:val="24"/>
        </w:rPr>
        <w:t xml:space="preserve"> pour que les principes formalisés dans la présente charte soient respectés lors de la préparation de la thèse. En cas de cotutelle</w:t>
      </w:r>
      <w:r w:rsidR="00956E89" w:rsidRPr="00F4303C">
        <w:rPr>
          <w:rFonts w:ascii="Times New Roman" w:hAnsi="Times New Roman" w:cs="Times New Roman"/>
          <w:color w:val="000000" w:themeColor="text1"/>
          <w:sz w:val="24"/>
          <w:szCs w:val="24"/>
        </w:rPr>
        <w:t xml:space="preserve"> internationale de </w:t>
      </w:r>
      <w:r w:rsidR="00FD225B" w:rsidRPr="00F4303C">
        <w:rPr>
          <w:rFonts w:ascii="Times New Roman" w:hAnsi="Times New Roman" w:cs="Times New Roman"/>
          <w:color w:val="000000" w:themeColor="text1"/>
          <w:sz w:val="24"/>
          <w:szCs w:val="24"/>
        </w:rPr>
        <w:t>thèse ou</w:t>
      </w:r>
      <w:r w:rsidR="003860B8" w:rsidRPr="00F4303C">
        <w:rPr>
          <w:rFonts w:ascii="Times New Roman" w:hAnsi="Times New Roman" w:cs="Times New Roman"/>
          <w:color w:val="000000" w:themeColor="text1"/>
          <w:sz w:val="24"/>
          <w:szCs w:val="24"/>
        </w:rPr>
        <w:t xml:space="preserve"> de partenariat avec un organisme extra-universitaire donnant lieu à une convention, </w:t>
      </w:r>
      <w:r w:rsidR="003860B8" w:rsidRPr="00FE3954">
        <w:rPr>
          <w:rFonts w:ascii="Times New Roman" w:hAnsi="Times New Roman" w:cs="Times New Roman"/>
          <w:color w:val="FF0000"/>
          <w:sz w:val="24"/>
          <w:szCs w:val="24"/>
        </w:rPr>
        <w:t>la cheffe</w:t>
      </w:r>
      <w:r w:rsidR="00D91DC2" w:rsidRPr="00FE3954">
        <w:rPr>
          <w:rFonts w:ascii="Times New Roman" w:hAnsi="Times New Roman" w:cs="Times New Roman"/>
          <w:color w:val="FF0000"/>
          <w:sz w:val="24"/>
          <w:szCs w:val="24"/>
        </w:rPr>
        <w:t xml:space="preserve"> ou le chef</w:t>
      </w:r>
      <w:r w:rsidR="00DF19B6" w:rsidRPr="00FE3954">
        <w:rPr>
          <w:rFonts w:ascii="Times New Roman" w:hAnsi="Times New Roman" w:cs="Times New Roman"/>
          <w:color w:val="FF0000"/>
          <w:sz w:val="24"/>
          <w:szCs w:val="24"/>
        </w:rPr>
        <w:t xml:space="preserve"> </w:t>
      </w:r>
      <w:r w:rsidR="00DF19B6" w:rsidRPr="00F4303C">
        <w:rPr>
          <w:rFonts w:ascii="Times New Roman" w:hAnsi="Times New Roman" w:cs="Times New Roman"/>
          <w:color w:val="000000" w:themeColor="text1"/>
          <w:sz w:val="24"/>
          <w:szCs w:val="24"/>
        </w:rPr>
        <w:t>de</w:t>
      </w:r>
      <w:r w:rsidR="003860B8" w:rsidRPr="00F4303C">
        <w:rPr>
          <w:rFonts w:ascii="Times New Roman" w:hAnsi="Times New Roman" w:cs="Times New Roman"/>
          <w:color w:val="000000" w:themeColor="text1"/>
          <w:sz w:val="24"/>
          <w:szCs w:val="24"/>
        </w:rPr>
        <w:t xml:space="preserve"> </w:t>
      </w:r>
      <w:r w:rsidR="00DF19B6" w:rsidRPr="00F4303C">
        <w:rPr>
          <w:rFonts w:ascii="Times New Roman" w:hAnsi="Times New Roman" w:cs="Times New Roman"/>
          <w:color w:val="000000" w:themeColor="text1"/>
          <w:sz w:val="24"/>
          <w:szCs w:val="24"/>
        </w:rPr>
        <w:t>l</w:t>
      </w:r>
      <w:r w:rsidR="00944C59" w:rsidRPr="00F4303C">
        <w:rPr>
          <w:rFonts w:ascii="Times New Roman" w:hAnsi="Times New Roman" w:cs="Times New Roman"/>
          <w:color w:val="000000" w:themeColor="text1"/>
          <w:sz w:val="24"/>
          <w:szCs w:val="24"/>
        </w:rPr>
        <w:t>’</w:t>
      </w:r>
      <w:r w:rsidR="003860B8" w:rsidRPr="00F4303C">
        <w:rPr>
          <w:rFonts w:ascii="Times New Roman" w:hAnsi="Times New Roman" w:cs="Times New Roman"/>
          <w:color w:val="000000" w:themeColor="text1"/>
          <w:sz w:val="24"/>
          <w:szCs w:val="24"/>
        </w:rPr>
        <w:t>établissement d</w:t>
      </w:r>
      <w:r w:rsidR="00944C59" w:rsidRPr="00F4303C">
        <w:rPr>
          <w:rFonts w:ascii="Times New Roman" w:hAnsi="Times New Roman" w:cs="Times New Roman"/>
          <w:color w:val="000000" w:themeColor="text1"/>
          <w:sz w:val="24"/>
          <w:szCs w:val="24"/>
        </w:rPr>
        <w:t>’</w:t>
      </w:r>
      <w:r w:rsidR="003860B8" w:rsidRPr="00F4303C">
        <w:rPr>
          <w:rFonts w:ascii="Times New Roman" w:hAnsi="Times New Roman" w:cs="Times New Roman"/>
          <w:color w:val="000000" w:themeColor="text1"/>
          <w:sz w:val="24"/>
          <w:szCs w:val="24"/>
        </w:rPr>
        <w:t>inscription s</w:t>
      </w:r>
      <w:r w:rsidR="00944C59" w:rsidRPr="00F4303C">
        <w:rPr>
          <w:rFonts w:ascii="Times New Roman" w:hAnsi="Times New Roman" w:cs="Times New Roman"/>
          <w:color w:val="000000" w:themeColor="text1"/>
          <w:sz w:val="24"/>
          <w:szCs w:val="24"/>
        </w:rPr>
        <w:t>’</w:t>
      </w:r>
      <w:r w:rsidR="003860B8" w:rsidRPr="00F4303C">
        <w:rPr>
          <w:rFonts w:ascii="Times New Roman" w:hAnsi="Times New Roman" w:cs="Times New Roman"/>
          <w:color w:val="000000" w:themeColor="text1"/>
          <w:sz w:val="24"/>
          <w:szCs w:val="24"/>
        </w:rPr>
        <w:t>assure que cette dernière ne contrevient pas aux principes de la présente charte.</w:t>
      </w:r>
    </w:p>
    <w:p w14:paraId="43CC192B" w14:textId="77777777" w:rsidR="003860B8" w:rsidRPr="00F4303C" w:rsidRDefault="003860B8" w:rsidP="003860B8">
      <w:pPr>
        <w:spacing w:after="0" w:line="240" w:lineRule="auto"/>
        <w:jc w:val="both"/>
        <w:rPr>
          <w:rFonts w:ascii="Times New Roman" w:hAnsi="Times New Roman" w:cs="Times New Roman"/>
          <w:color w:val="000000" w:themeColor="text1"/>
          <w:sz w:val="24"/>
          <w:szCs w:val="24"/>
        </w:rPr>
      </w:pPr>
    </w:p>
    <w:p w14:paraId="3FBF196D" w14:textId="40C9E04E" w:rsidR="00DF19B6" w:rsidRPr="00F4303C" w:rsidRDefault="00DF19B6" w:rsidP="003860B8">
      <w:pPr>
        <w:spacing w:after="0" w:line="240" w:lineRule="auto"/>
        <w:jc w:val="both"/>
        <w:rPr>
          <w:rFonts w:ascii="Times New Roman" w:hAnsi="Times New Roman" w:cs="Times New Roman"/>
          <w:color w:val="000000" w:themeColor="text1"/>
          <w:sz w:val="24"/>
          <w:szCs w:val="24"/>
        </w:rPr>
      </w:pPr>
      <w:r w:rsidRPr="00F4303C">
        <w:rPr>
          <w:rFonts w:ascii="Times New Roman" w:hAnsi="Times New Roman" w:cs="Times New Roman"/>
          <w:color w:val="000000" w:themeColor="text1"/>
          <w:sz w:val="24"/>
          <w:szCs w:val="24"/>
        </w:rPr>
        <w:t>La présente charte doit être signée</w:t>
      </w:r>
      <w:r w:rsidR="001850D5">
        <w:rPr>
          <w:rFonts w:ascii="Times New Roman" w:hAnsi="Times New Roman" w:cs="Times New Roman"/>
          <w:color w:val="000000" w:themeColor="text1"/>
          <w:sz w:val="24"/>
          <w:szCs w:val="24"/>
        </w:rPr>
        <w:t>,</w:t>
      </w:r>
      <w:r w:rsidRPr="00F4303C">
        <w:rPr>
          <w:rFonts w:ascii="Times New Roman" w:hAnsi="Times New Roman" w:cs="Times New Roman"/>
          <w:color w:val="000000" w:themeColor="text1"/>
          <w:sz w:val="24"/>
          <w:szCs w:val="24"/>
        </w:rPr>
        <w:t xml:space="preserve"> </w:t>
      </w:r>
      <w:r w:rsidR="001850D5" w:rsidRPr="00F4303C">
        <w:rPr>
          <w:rFonts w:ascii="Times New Roman" w:hAnsi="Times New Roman" w:cs="Times New Roman"/>
          <w:color w:val="000000" w:themeColor="text1"/>
          <w:sz w:val="24"/>
          <w:szCs w:val="24"/>
        </w:rPr>
        <w:t>lors de la première inscription en thèse</w:t>
      </w:r>
      <w:r w:rsidR="001850D5">
        <w:rPr>
          <w:rFonts w:ascii="Times New Roman" w:hAnsi="Times New Roman" w:cs="Times New Roman"/>
          <w:color w:val="000000" w:themeColor="text1"/>
          <w:sz w:val="24"/>
          <w:szCs w:val="24"/>
        </w:rPr>
        <w:t>,</w:t>
      </w:r>
      <w:r w:rsidR="001850D5" w:rsidRPr="00F4303C">
        <w:rPr>
          <w:rFonts w:ascii="Times New Roman" w:hAnsi="Times New Roman" w:cs="Times New Roman"/>
          <w:color w:val="000000" w:themeColor="text1"/>
          <w:sz w:val="24"/>
          <w:szCs w:val="24"/>
        </w:rPr>
        <w:t xml:space="preserve"> </w:t>
      </w:r>
      <w:r w:rsidRPr="00F4303C">
        <w:rPr>
          <w:rFonts w:ascii="Times New Roman" w:hAnsi="Times New Roman" w:cs="Times New Roman"/>
          <w:color w:val="000000" w:themeColor="text1"/>
          <w:sz w:val="24"/>
          <w:szCs w:val="24"/>
        </w:rPr>
        <w:t xml:space="preserve">par </w:t>
      </w:r>
      <w:r w:rsidR="00EF532D">
        <w:rPr>
          <w:rFonts w:ascii="Times New Roman" w:hAnsi="Times New Roman" w:cs="Times New Roman"/>
          <w:color w:val="000000" w:themeColor="text1"/>
          <w:sz w:val="24"/>
          <w:szCs w:val="24"/>
        </w:rPr>
        <w:t xml:space="preserve">toutes les parties prenantes du doctorat : </w:t>
      </w:r>
      <w:r w:rsidRPr="004B5146">
        <w:rPr>
          <w:rFonts w:ascii="Times New Roman" w:hAnsi="Times New Roman" w:cs="Times New Roman"/>
          <w:color w:val="5B9BD5" w:themeColor="accent1"/>
          <w:sz w:val="24"/>
          <w:szCs w:val="24"/>
        </w:rPr>
        <w:t>la doctorant</w:t>
      </w:r>
      <w:r w:rsidR="00D91DC2" w:rsidRPr="004B5146">
        <w:rPr>
          <w:rFonts w:ascii="Times New Roman" w:hAnsi="Times New Roman" w:cs="Times New Roman"/>
          <w:color w:val="5B9BD5" w:themeColor="accent1"/>
          <w:sz w:val="24"/>
          <w:szCs w:val="24"/>
        </w:rPr>
        <w:t xml:space="preserve">e ou </w:t>
      </w:r>
      <w:r w:rsidR="00C35EB0" w:rsidRPr="004B5146">
        <w:rPr>
          <w:rFonts w:ascii="Times New Roman" w:hAnsi="Times New Roman" w:cs="Times New Roman"/>
          <w:color w:val="5B9BD5" w:themeColor="accent1"/>
          <w:sz w:val="24"/>
          <w:szCs w:val="24"/>
        </w:rPr>
        <w:t xml:space="preserve">le </w:t>
      </w:r>
      <w:r w:rsidR="00D91DC2" w:rsidRPr="004B5146">
        <w:rPr>
          <w:rFonts w:ascii="Times New Roman" w:hAnsi="Times New Roman" w:cs="Times New Roman"/>
          <w:color w:val="5B9BD5" w:themeColor="accent1"/>
          <w:sz w:val="24"/>
          <w:szCs w:val="24"/>
        </w:rPr>
        <w:t>doctorant</w:t>
      </w:r>
      <w:r w:rsidRPr="004B5146">
        <w:rPr>
          <w:rFonts w:ascii="Times New Roman" w:hAnsi="Times New Roman" w:cs="Times New Roman"/>
          <w:color w:val="5B9BD5" w:themeColor="accent1"/>
          <w:sz w:val="24"/>
          <w:szCs w:val="24"/>
        </w:rPr>
        <w:t xml:space="preserve">, </w:t>
      </w:r>
      <w:r w:rsidR="00E57853" w:rsidRPr="004B5146">
        <w:rPr>
          <w:rFonts w:ascii="Times New Roman" w:hAnsi="Times New Roman" w:cs="Times New Roman"/>
          <w:color w:val="5B9BD5" w:themeColor="accent1"/>
          <w:sz w:val="24"/>
          <w:szCs w:val="24"/>
        </w:rPr>
        <w:t>l</w:t>
      </w:r>
      <w:r w:rsidR="002A659D" w:rsidRPr="004B5146">
        <w:rPr>
          <w:rFonts w:ascii="Times New Roman" w:hAnsi="Times New Roman" w:cs="Times New Roman"/>
          <w:color w:val="5B9BD5" w:themeColor="accent1"/>
          <w:sz w:val="24"/>
          <w:szCs w:val="24"/>
        </w:rPr>
        <w:t>a</w:t>
      </w:r>
      <w:r w:rsidR="003F1875" w:rsidRPr="004B5146">
        <w:rPr>
          <w:rFonts w:ascii="Times New Roman" w:hAnsi="Times New Roman" w:cs="Times New Roman"/>
          <w:color w:val="5B9BD5" w:themeColor="accent1"/>
          <w:sz w:val="24"/>
          <w:szCs w:val="24"/>
        </w:rPr>
        <w:t xml:space="preserve"> direct</w:t>
      </w:r>
      <w:r w:rsidR="002A659D" w:rsidRPr="004B5146">
        <w:rPr>
          <w:rFonts w:ascii="Times New Roman" w:hAnsi="Times New Roman" w:cs="Times New Roman"/>
          <w:color w:val="5B9BD5" w:themeColor="accent1"/>
          <w:sz w:val="24"/>
          <w:szCs w:val="24"/>
        </w:rPr>
        <w:t>rice ou le directeur</w:t>
      </w:r>
      <w:r w:rsidRPr="004B5146">
        <w:rPr>
          <w:rFonts w:ascii="Times New Roman" w:hAnsi="Times New Roman" w:cs="Times New Roman"/>
          <w:color w:val="5B9BD5" w:themeColor="accent1"/>
          <w:sz w:val="24"/>
          <w:szCs w:val="24"/>
        </w:rPr>
        <w:t xml:space="preserve"> de thèse</w:t>
      </w:r>
      <w:r w:rsidR="00EF532D" w:rsidRPr="004B5146">
        <w:rPr>
          <w:rFonts w:ascii="Times New Roman" w:hAnsi="Times New Roman" w:cs="Times New Roman"/>
          <w:color w:val="5B9BD5" w:themeColor="accent1"/>
          <w:sz w:val="24"/>
          <w:szCs w:val="24"/>
        </w:rPr>
        <w:t>,</w:t>
      </w:r>
      <w:r w:rsidRPr="004B5146">
        <w:rPr>
          <w:rFonts w:ascii="Times New Roman" w:hAnsi="Times New Roman" w:cs="Times New Roman"/>
          <w:color w:val="5B9BD5" w:themeColor="accent1"/>
          <w:sz w:val="24"/>
          <w:szCs w:val="24"/>
        </w:rPr>
        <w:t xml:space="preserve"> l</w:t>
      </w:r>
      <w:r w:rsidR="003F1875" w:rsidRPr="004B5146">
        <w:rPr>
          <w:rFonts w:ascii="Times New Roman" w:hAnsi="Times New Roman" w:cs="Times New Roman"/>
          <w:color w:val="5B9BD5" w:themeColor="accent1"/>
          <w:sz w:val="24"/>
          <w:szCs w:val="24"/>
        </w:rPr>
        <w:t>e</w:t>
      </w:r>
      <w:r w:rsidR="00E57853" w:rsidRPr="004B5146">
        <w:rPr>
          <w:rFonts w:ascii="Times New Roman" w:hAnsi="Times New Roman" w:cs="Times New Roman"/>
          <w:color w:val="5B9BD5" w:themeColor="accent1"/>
          <w:sz w:val="24"/>
          <w:szCs w:val="24"/>
        </w:rPr>
        <w:t>s</w:t>
      </w:r>
      <w:r w:rsidR="003F1875" w:rsidRPr="004B5146">
        <w:rPr>
          <w:rFonts w:ascii="Times New Roman" w:hAnsi="Times New Roman" w:cs="Times New Roman"/>
          <w:color w:val="5B9BD5" w:themeColor="accent1"/>
          <w:sz w:val="24"/>
          <w:szCs w:val="24"/>
        </w:rPr>
        <w:t xml:space="preserve"> responsable</w:t>
      </w:r>
      <w:r w:rsidR="00A87B87" w:rsidRPr="004B5146">
        <w:rPr>
          <w:rFonts w:ascii="Times New Roman" w:hAnsi="Times New Roman" w:cs="Times New Roman"/>
          <w:color w:val="5B9BD5" w:themeColor="accent1"/>
          <w:sz w:val="24"/>
          <w:szCs w:val="24"/>
        </w:rPr>
        <w:t>s</w:t>
      </w:r>
      <w:r w:rsidR="003F1875" w:rsidRPr="004B5146">
        <w:rPr>
          <w:rFonts w:ascii="Times New Roman" w:hAnsi="Times New Roman" w:cs="Times New Roman"/>
          <w:color w:val="5B9BD5" w:themeColor="accent1"/>
          <w:sz w:val="24"/>
          <w:szCs w:val="24"/>
        </w:rPr>
        <w:t xml:space="preserve"> d’unité </w:t>
      </w:r>
      <w:r w:rsidR="00A366A2" w:rsidRPr="004B5146">
        <w:rPr>
          <w:rFonts w:ascii="Times New Roman" w:hAnsi="Times New Roman" w:cs="Times New Roman"/>
          <w:color w:val="5B9BD5" w:themeColor="accent1"/>
          <w:sz w:val="24"/>
          <w:szCs w:val="24"/>
        </w:rPr>
        <w:t xml:space="preserve">de recherche </w:t>
      </w:r>
      <w:r w:rsidR="00C35EB0" w:rsidRPr="004B5146">
        <w:rPr>
          <w:rFonts w:ascii="Times New Roman" w:hAnsi="Times New Roman" w:cs="Times New Roman"/>
          <w:color w:val="5B9BD5" w:themeColor="accent1"/>
          <w:sz w:val="24"/>
          <w:szCs w:val="24"/>
        </w:rPr>
        <w:t>et les chefs d’établissement</w:t>
      </w:r>
      <w:r w:rsidR="00A87B87" w:rsidRPr="004B5146">
        <w:rPr>
          <w:rFonts w:ascii="Times New Roman" w:hAnsi="Times New Roman" w:cs="Times New Roman"/>
          <w:color w:val="5B9BD5" w:themeColor="accent1"/>
          <w:sz w:val="24"/>
          <w:szCs w:val="24"/>
        </w:rPr>
        <w:t>s tels que mentionnés au troisième alinéa de l’article 10 de l’arrêté du 25 mai 201</w:t>
      </w:r>
      <w:r w:rsidR="00620185" w:rsidRPr="004B5146">
        <w:rPr>
          <w:rFonts w:ascii="Times New Roman" w:hAnsi="Times New Roman" w:cs="Times New Roman"/>
          <w:color w:val="5B9BD5" w:themeColor="accent1"/>
          <w:sz w:val="24"/>
          <w:szCs w:val="24"/>
        </w:rPr>
        <w:t>6</w:t>
      </w:r>
      <w:r w:rsidR="00A87B87" w:rsidRPr="004B5146">
        <w:rPr>
          <w:rFonts w:ascii="Times New Roman" w:hAnsi="Times New Roman" w:cs="Times New Roman"/>
          <w:color w:val="5B9BD5" w:themeColor="accent1"/>
          <w:sz w:val="24"/>
          <w:szCs w:val="24"/>
        </w:rPr>
        <w:t>.</w:t>
      </w:r>
      <w:r w:rsidR="00C35EB0" w:rsidRPr="004B5146">
        <w:rPr>
          <w:rFonts w:ascii="Times New Roman" w:hAnsi="Times New Roman" w:cs="Times New Roman"/>
          <w:color w:val="5B9BD5" w:themeColor="accent1"/>
          <w:sz w:val="24"/>
          <w:szCs w:val="24"/>
        </w:rPr>
        <w:t xml:space="preserve"> </w:t>
      </w:r>
    </w:p>
    <w:p w14:paraId="18F39DCE" w14:textId="77777777" w:rsidR="00DF19B6" w:rsidRPr="00F4303C" w:rsidRDefault="00DF19B6" w:rsidP="003860B8">
      <w:pPr>
        <w:spacing w:after="0" w:line="240" w:lineRule="auto"/>
        <w:jc w:val="both"/>
        <w:rPr>
          <w:rFonts w:ascii="Times New Roman" w:hAnsi="Times New Roman" w:cs="Times New Roman"/>
          <w:color w:val="000000" w:themeColor="text1"/>
          <w:sz w:val="24"/>
          <w:szCs w:val="24"/>
        </w:rPr>
      </w:pPr>
    </w:p>
    <w:p w14:paraId="3167DB9E" w14:textId="4FA7ACE4" w:rsidR="00145A93" w:rsidRPr="00F4303C" w:rsidRDefault="00DF19B6" w:rsidP="00145A93">
      <w:pPr>
        <w:spacing w:after="0" w:line="240" w:lineRule="auto"/>
        <w:jc w:val="both"/>
        <w:rPr>
          <w:rFonts w:ascii="Times New Roman" w:hAnsi="Times New Roman" w:cs="Times New Roman"/>
          <w:color w:val="000000" w:themeColor="text1"/>
          <w:sz w:val="24"/>
          <w:szCs w:val="24"/>
        </w:rPr>
      </w:pPr>
      <w:r w:rsidRPr="00F4303C">
        <w:rPr>
          <w:rFonts w:ascii="Times New Roman" w:hAnsi="Times New Roman" w:cs="Times New Roman"/>
          <w:color w:val="000000" w:themeColor="text1"/>
          <w:sz w:val="24"/>
          <w:szCs w:val="24"/>
        </w:rPr>
        <w:t xml:space="preserve">Cette charte </w:t>
      </w:r>
      <w:r w:rsidR="003860B8" w:rsidRPr="00F4303C">
        <w:rPr>
          <w:rFonts w:ascii="Times New Roman" w:hAnsi="Times New Roman" w:cs="Times New Roman"/>
          <w:color w:val="000000" w:themeColor="text1"/>
          <w:sz w:val="24"/>
          <w:szCs w:val="24"/>
        </w:rPr>
        <w:t xml:space="preserve">unique et applicable à </w:t>
      </w:r>
      <w:ins w:id="5" w:author="Isabelle Von Bueltzingsloewen" w:date="2022-12-11T11:58:00Z">
        <w:r w:rsidR="00E04B4F">
          <w:rPr>
            <w:rFonts w:ascii="Times New Roman" w:hAnsi="Times New Roman" w:cs="Times New Roman"/>
            <w:color w:val="000000" w:themeColor="text1"/>
            <w:sz w:val="24"/>
            <w:szCs w:val="24"/>
          </w:rPr>
          <w:t xml:space="preserve">tous les </w:t>
        </w:r>
      </w:ins>
      <w:del w:id="6" w:author="Isabelle Von Bueltzingsloewen" w:date="2022-12-11T11:58:00Z">
        <w:r w:rsidR="003860B8" w:rsidRPr="00F4303C" w:rsidDel="00E04B4F">
          <w:rPr>
            <w:rFonts w:ascii="Times New Roman" w:hAnsi="Times New Roman" w:cs="Times New Roman"/>
            <w:color w:val="000000" w:themeColor="text1"/>
            <w:sz w:val="24"/>
            <w:szCs w:val="24"/>
          </w:rPr>
          <w:delText xml:space="preserve">la totalité des </w:delText>
        </w:r>
      </w:del>
      <w:r w:rsidR="003860B8" w:rsidRPr="00A366A2">
        <w:rPr>
          <w:rFonts w:ascii="Times New Roman" w:hAnsi="Times New Roman" w:cs="Times New Roman"/>
          <w:color w:val="FF0000"/>
          <w:sz w:val="24"/>
          <w:szCs w:val="24"/>
        </w:rPr>
        <w:t>doctorant</w:t>
      </w:r>
      <w:r w:rsidR="00C35EB0" w:rsidRPr="00A366A2">
        <w:rPr>
          <w:rFonts w:ascii="Times New Roman" w:hAnsi="Times New Roman" w:cs="Times New Roman"/>
          <w:color w:val="FF0000"/>
          <w:sz w:val="24"/>
          <w:szCs w:val="24"/>
        </w:rPr>
        <w:t>e</w:t>
      </w:r>
      <w:r w:rsidR="003860B8" w:rsidRPr="00A366A2">
        <w:rPr>
          <w:rFonts w:ascii="Times New Roman" w:hAnsi="Times New Roman" w:cs="Times New Roman"/>
          <w:color w:val="FF0000"/>
          <w:sz w:val="24"/>
          <w:szCs w:val="24"/>
        </w:rPr>
        <w:t xml:space="preserve">s </w:t>
      </w:r>
      <w:r w:rsidR="00C35EB0" w:rsidRPr="00A366A2">
        <w:rPr>
          <w:rFonts w:ascii="Times New Roman" w:hAnsi="Times New Roman" w:cs="Times New Roman"/>
          <w:color w:val="FF0000"/>
          <w:sz w:val="24"/>
          <w:szCs w:val="24"/>
        </w:rPr>
        <w:t xml:space="preserve">et doctorants </w:t>
      </w:r>
      <w:r w:rsidR="003860B8" w:rsidRPr="00A366A2">
        <w:rPr>
          <w:rFonts w:ascii="Times New Roman" w:hAnsi="Times New Roman" w:cs="Times New Roman"/>
          <w:color w:val="FF0000"/>
          <w:sz w:val="24"/>
          <w:szCs w:val="24"/>
        </w:rPr>
        <w:t xml:space="preserve">inscrits </w:t>
      </w:r>
      <w:r w:rsidR="003860B8" w:rsidRPr="00F4303C">
        <w:rPr>
          <w:rFonts w:ascii="Times New Roman" w:hAnsi="Times New Roman" w:cs="Times New Roman"/>
          <w:color w:val="000000" w:themeColor="text1"/>
          <w:sz w:val="24"/>
          <w:szCs w:val="24"/>
        </w:rPr>
        <w:t>dans les écoles doctorales</w:t>
      </w:r>
      <w:r w:rsidR="000C4E91" w:rsidRPr="00F4303C">
        <w:rPr>
          <w:rFonts w:ascii="Times New Roman" w:hAnsi="Times New Roman" w:cs="Times New Roman"/>
          <w:color w:val="000000" w:themeColor="text1"/>
          <w:sz w:val="24"/>
          <w:szCs w:val="24"/>
        </w:rPr>
        <w:t xml:space="preserve"> </w:t>
      </w:r>
      <w:r w:rsidR="00C11956" w:rsidRPr="00F4303C">
        <w:rPr>
          <w:rFonts w:ascii="Times New Roman" w:hAnsi="Times New Roman" w:cs="Times New Roman"/>
          <w:color w:val="000000" w:themeColor="text1"/>
          <w:sz w:val="24"/>
          <w:szCs w:val="24"/>
        </w:rPr>
        <w:t>du site Lyon</w:t>
      </w:r>
      <w:r w:rsidR="00C34739" w:rsidRPr="00F4303C">
        <w:rPr>
          <w:rFonts w:ascii="Times New Roman" w:hAnsi="Times New Roman" w:cs="Times New Roman"/>
          <w:color w:val="000000" w:themeColor="text1"/>
          <w:sz w:val="24"/>
          <w:szCs w:val="24"/>
        </w:rPr>
        <w:t xml:space="preserve"> </w:t>
      </w:r>
      <w:r w:rsidR="00C11956" w:rsidRPr="00F4303C">
        <w:rPr>
          <w:rFonts w:ascii="Times New Roman" w:hAnsi="Times New Roman" w:cs="Times New Roman"/>
          <w:color w:val="000000" w:themeColor="text1"/>
          <w:sz w:val="24"/>
          <w:szCs w:val="24"/>
        </w:rPr>
        <w:t>-</w:t>
      </w:r>
      <w:r w:rsidR="00C34739" w:rsidRPr="00F4303C">
        <w:rPr>
          <w:rFonts w:ascii="Times New Roman" w:hAnsi="Times New Roman" w:cs="Times New Roman"/>
          <w:color w:val="000000" w:themeColor="text1"/>
          <w:sz w:val="24"/>
          <w:szCs w:val="24"/>
        </w:rPr>
        <w:t xml:space="preserve"> </w:t>
      </w:r>
      <w:r w:rsidR="00C11956" w:rsidRPr="00F4303C">
        <w:rPr>
          <w:rFonts w:ascii="Times New Roman" w:hAnsi="Times New Roman" w:cs="Times New Roman"/>
          <w:color w:val="000000" w:themeColor="text1"/>
          <w:sz w:val="24"/>
          <w:szCs w:val="24"/>
        </w:rPr>
        <w:t>St Etienne</w:t>
      </w:r>
      <w:r w:rsidR="003860B8" w:rsidRPr="00F4303C">
        <w:rPr>
          <w:rFonts w:ascii="Times New Roman" w:hAnsi="Times New Roman" w:cs="Times New Roman"/>
          <w:color w:val="000000" w:themeColor="text1"/>
          <w:sz w:val="24"/>
          <w:szCs w:val="24"/>
        </w:rPr>
        <w:t>, pourra être complété</w:t>
      </w:r>
      <w:r w:rsidR="00596BE2" w:rsidRPr="00F4303C">
        <w:rPr>
          <w:rFonts w:ascii="Times New Roman" w:hAnsi="Times New Roman" w:cs="Times New Roman"/>
          <w:color w:val="000000" w:themeColor="text1"/>
          <w:sz w:val="24"/>
          <w:szCs w:val="24"/>
        </w:rPr>
        <w:t>e</w:t>
      </w:r>
      <w:r w:rsidR="003860B8" w:rsidRPr="00F4303C">
        <w:rPr>
          <w:rFonts w:ascii="Times New Roman" w:hAnsi="Times New Roman" w:cs="Times New Roman"/>
          <w:color w:val="000000" w:themeColor="text1"/>
          <w:sz w:val="24"/>
          <w:szCs w:val="24"/>
        </w:rPr>
        <w:t xml:space="preserve"> de dispositions spécifiques inscrites soit dans un avenant </w:t>
      </w:r>
      <w:ins w:id="7" w:author="Isabelle Von Bueltzingsloewen" w:date="2022-12-11T11:58:00Z">
        <w:r w:rsidR="00E04B4F">
          <w:rPr>
            <w:rFonts w:ascii="Times New Roman" w:hAnsi="Times New Roman" w:cs="Times New Roman"/>
            <w:color w:val="000000" w:themeColor="text1"/>
            <w:sz w:val="24"/>
            <w:szCs w:val="24"/>
          </w:rPr>
          <w:t xml:space="preserve">rédigé par </w:t>
        </w:r>
      </w:ins>
      <w:del w:id="8" w:author="Isabelle Von Bueltzingsloewen" w:date="2022-12-11T11:58:00Z">
        <w:r w:rsidR="003860B8" w:rsidRPr="00F4303C" w:rsidDel="00E04B4F">
          <w:rPr>
            <w:rFonts w:ascii="Times New Roman" w:hAnsi="Times New Roman" w:cs="Times New Roman"/>
            <w:color w:val="000000" w:themeColor="text1"/>
            <w:sz w:val="24"/>
            <w:szCs w:val="24"/>
          </w:rPr>
          <w:delText xml:space="preserve">de </w:delText>
        </w:r>
      </w:del>
      <w:r w:rsidR="003860B8" w:rsidRPr="00F4303C">
        <w:rPr>
          <w:rFonts w:ascii="Times New Roman" w:hAnsi="Times New Roman" w:cs="Times New Roman"/>
          <w:color w:val="000000" w:themeColor="text1"/>
          <w:sz w:val="24"/>
          <w:szCs w:val="24"/>
        </w:rPr>
        <w:t>l</w:t>
      </w:r>
      <w:r w:rsidR="00944C59" w:rsidRPr="00F4303C">
        <w:rPr>
          <w:rFonts w:ascii="Times New Roman" w:hAnsi="Times New Roman" w:cs="Times New Roman"/>
          <w:color w:val="000000" w:themeColor="text1"/>
          <w:sz w:val="24"/>
          <w:szCs w:val="24"/>
        </w:rPr>
        <w:t>’</w:t>
      </w:r>
      <w:r w:rsidR="003860B8" w:rsidRPr="00F4303C">
        <w:rPr>
          <w:rFonts w:ascii="Times New Roman" w:hAnsi="Times New Roman" w:cs="Times New Roman"/>
          <w:color w:val="000000" w:themeColor="text1"/>
          <w:sz w:val="24"/>
          <w:szCs w:val="24"/>
        </w:rPr>
        <w:t>établissement</w:t>
      </w:r>
      <w:r w:rsidR="000C4E91" w:rsidRPr="00F4303C">
        <w:rPr>
          <w:rFonts w:ascii="Times New Roman" w:hAnsi="Times New Roman" w:cs="Times New Roman"/>
          <w:color w:val="000000" w:themeColor="text1"/>
          <w:sz w:val="24"/>
          <w:szCs w:val="24"/>
        </w:rPr>
        <w:t xml:space="preserve"> </w:t>
      </w:r>
      <w:r w:rsidR="00C11956" w:rsidRPr="00F4303C">
        <w:rPr>
          <w:rFonts w:ascii="Times New Roman" w:hAnsi="Times New Roman" w:cs="Times New Roman"/>
          <w:color w:val="000000" w:themeColor="text1"/>
          <w:sz w:val="24"/>
          <w:szCs w:val="24"/>
        </w:rPr>
        <w:t>d’inscription</w:t>
      </w:r>
      <w:r w:rsidR="003860B8" w:rsidRPr="00F4303C">
        <w:rPr>
          <w:rFonts w:ascii="Times New Roman" w:hAnsi="Times New Roman" w:cs="Times New Roman"/>
          <w:color w:val="000000" w:themeColor="text1"/>
          <w:sz w:val="24"/>
          <w:szCs w:val="24"/>
        </w:rPr>
        <w:t>, soit dans le règlement intérieur de chaque école doctorale.</w:t>
      </w:r>
      <w:r w:rsidR="00145A93" w:rsidRPr="00F4303C">
        <w:rPr>
          <w:rFonts w:ascii="Times New Roman" w:hAnsi="Times New Roman" w:cs="Times New Roman"/>
          <w:color w:val="000000" w:themeColor="text1"/>
          <w:sz w:val="24"/>
          <w:szCs w:val="24"/>
        </w:rPr>
        <w:t xml:space="preserve"> En cas de contradiction entre ces documents, les dispositions de l’établissement d’inscription</w:t>
      </w:r>
      <w:r w:rsidR="001B36FD" w:rsidRPr="00F4303C">
        <w:rPr>
          <w:rFonts w:ascii="Times New Roman" w:hAnsi="Times New Roman" w:cs="Times New Roman"/>
          <w:color w:val="000000" w:themeColor="text1"/>
          <w:sz w:val="24"/>
          <w:szCs w:val="24"/>
        </w:rPr>
        <w:t xml:space="preserve"> administrative</w:t>
      </w:r>
      <w:r w:rsidR="00145A93" w:rsidRPr="00F4303C">
        <w:rPr>
          <w:rFonts w:ascii="Times New Roman" w:hAnsi="Times New Roman" w:cs="Times New Roman"/>
          <w:color w:val="000000" w:themeColor="text1"/>
          <w:sz w:val="24"/>
          <w:szCs w:val="24"/>
        </w:rPr>
        <w:t xml:space="preserve"> prévalent.</w:t>
      </w:r>
    </w:p>
    <w:p w14:paraId="07EE57D9" w14:textId="2D83B948" w:rsidR="003860B8" w:rsidRPr="00F4303C" w:rsidRDefault="003860B8" w:rsidP="003860B8">
      <w:pPr>
        <w:spacing w:after="0" w:line="240" w:lineRule="auto"/>
        <w:jc w:val="both"/>
        <w:rPr>
          <w:rFonts w:ascii="Times New Roman" w:hAnsi="Times New Roman" w:cs="Times New Roman"/>
          <w:color w:val="000000" w:themeColor="text1"/>
          <w:sz w:val="24"/>
          <w:szCs w:val="24"/>
        </w:rPr>
      </w:pPr>
    </w:p>
    <w:p w14:paraId="499DD619" w14:textId="77777777" w:rsidR="003860B8" w:rsidRPr="00F4303C" w:rsidRDefault="003860B8" w:rsidP="003860B8">
      <w:pPr>
        <w:spacing w:after="0" w:line="240" w:lineRule="auto"/>
        <w:jc w:val="both"/>
        <w:rPr>
          <w:rFonts w:ascii="Times New Roman" w:hAnsi="Times New Roman" w:cs="Times New Roman"/>
          <w:color w:val="000000" w:themeColor="text1"/>
          <w:sz w:val="24"/>
          <w:szCs w:val="24"/>
        </w:rPr>
      </w:pPr>
    </w:p>
    <w:p w14:paraId="472B4696" w14:textId="77777777" w:rsidR="003860B8" w:rsidRPr="00F4303C" w:rsidRDefault="003860B8" w:rsidP="003860B8">
      <w:pPr>
        <w:spacing w:after="0" w:line="240" w:lineRule="auto"/>
        <w:jc w:val="both"/>
        <w:rPr>
          <w:rFonts w:ascii="Times New Roman" w:hAnsi="Times New Roman" w:cs="Times New Roman"/>
          <w:color w:val="000000" w:themeColor="text1"/>
          <w:sz w:val="24"/>
          <w:szCs w:val="24"/>
        </w:rPr>
      </w:pPr>
    </w:p>
    <w:p w14:paraId="623FC999" w14:textId="018A826D" w:rsidR="003860B8" w:rsidRPr="00F4303C" w:rsidRDefault="003860B8" w:rsidP="003860B8">
      <w:pPr>
        <w:spacing w:after="0" w:line="240" w:lineRule="auto"/>
        <w:jc w:val="both"/>
        <w:outlineLvl w:val="0"/>
        <w:rPr>
          <w:rFonts w:ascii="Times New Roman" w:hAnsi="Times New Roman" w:cs="Times New Roman"/>
          <w:b/>
          <w:color w:val="000000" w:themeColor="text1"/>
          <w:sz w:val="24"/>
          <w:szCs w:val="24"/>
        </w:rPr>
      </w:pPr>
      <w:r w:rsidRPr="00F4303C">
        <w:rPr>
          <w:rFonts w:ascii="Times New Roman" w:hAnsi="Times New Roman" w:cs="Times New Roman"/>
          <w:b/>
          <w:color w:val="000000" w:themeColor="text1"/>
          <w:sz w:val="24"/>
          <w:szCs w:val="24"/>
        </w:rPr>
        <w:t>1. La thèse, étape d</w:t>
      </w:r>
      <w:r w:rsidR="00944C59" w:rsidRPr="00F4303C">
        <w:rPr>
          <w:rFonts w:ascii="Times New Roman" w:hAnsi="Times New Roman" w:cs="Times New Roman"/>
          <w:b/>
          <w:color w:val="000000" w:themeColor="text1"/>
          <w:sz w:val="24"/>
          <w:szCs w:val="24"/>
        </w:rPr>
        <w:t>’</w:t>
      </w:r>
      <w:r w:rsidRPr="00F4303C">
        <w:rPr>
          <w:rFonts w:ascii="Times New Roman" w:hAnsi="Times New Roman" w:cs="Times New Roman"/>
          <w:b/>
          <w:color w:val="000000" w:themeColor="text1"/>
          <w:sz w:val="24"/>
          <w:szCs w:val="24"/>
        </w:rPr>
        <w:t>un projet personnel et professionnel</w:t>
      </w:r>
    </w:p>
    <w:p w14:paraId="4425DC02" w14:textId="77777777" w:rsidR="003860B8" w:rsidRPr="00F4303C" w:rsidRDefault="003860B8" w:rsidP="003860B8">
      <w:pPr>
        <w:spacing w:after="0" w:line="240" w:lineRule="auto"/>
        <w:jc w:val="both"/>
        <w:rPr>
          <w:rFonts w:ascii="Times New Roman" w:hAnsi="Times New Roman" w:cs="Times New Roman"/>
          <w:color w:val="000000" w:themeColor="text1"/>
          <w:sz w:val="24"/>
          <w:szCs w:val="24"/>
        </w:rPr>
      </w:pPr>
    </w:p>
    <w:p w14:paraId="7B760201" w14:textId="378C3C59" w:rsidR="003860B8" w:rsidRPr="00F4303C" w:rsidRDefault="003860B8" w:rsidP="003860B8">
      <w:pPr>
        <w:spacing w:after="0" w:line="240" w:lineRule="auto"/>
        <w:jc w:val="both"/>
        <w:rPr>
          <w:rFonts w:ascii="Times New Roman" w:hAnsi="Times New Roman" w:cs="Times New Roman"/>
          <w:color w:val="000000" w:themeColor="text1"/>
          <w:sz w:val="24"/>
          <w:szCs w:val="24"/>
        </w:rPr>
      </w:pPr>
      <w:r w:rsidRPr="00F4303C">
        <w:rPr>
          <w:rFonts w:ascii="Times New Roman" w:hAnsi="Times New Roman" w:cs="Times New Roman"/>
          <w:color w:val="000000" w:themeColor="text1"/>
          <w:sz w:val="24"/>
          <w:szCs w:val="24"/>
        </w:rPr>
        <w:t>La préparation d</w:t>
      </w:r>
      <w:r w:rsidR="00944C59" w:rsidRPr="00F4303C">
        <w:rPr>
          <w:rFonts w:ascii="Times New Roman" w:hAnsi="Times New Roman" w:cs="Times New Roman"/>
          <w:color w:val="000000" w:themeColor="text1"/>
          <w:sz w:val="24"/>
          <w:szCs w:val="24"/>
        </w:rPr>
        <w:t>’</w:t>
      </w:r>
      <w:r w:rsidRPr="00F4303C">
        <w:rPr>
          <w:rFonts w:ascii="Times New Roman" w:hAnsi="Times New Roman" w:cs="Times New Roman"/>
          <w:color w:val="000000" w:themeColor="text1"/>
          <w:sz w:val="24"/>
          <w:szCs w:val="24"/>
        </w:rPr>
        <w:t>une thèse doit s</w:t>
      </w:r>
      <w:r w:rsidR="00944C59" w:rsidRPr="00F4303C">
        <w:rPr>
          <w:rFonts w:ascii="Times New Roman" w:hAnsi="Times New Roman" w:cs="Times New Roman"/>
          <w:color w:val="000000" w:themeColor="text1"/>
          <w:sz w:val="24"/>
          <w:szCs w:val="24"/>
        </w:rPr>
        <w:t>’</w:t>
      </w:r>
      <w:r w:rsidRPr="00F4303C">
        <w:rPr>
          <w:rFonts w:ascii="Times New Roman" w:hAnsi="Times New Roman" w:cs="Times New Roman"/>
          <w:color w:val="000000" w:themeColor="text1"/>
          <w:sz w:val="24"/>
          <w:szCs w:val="24"/>
        </w:rPr>
        <w:t>inscrire dans le cadre d</w:t>
      </w:r>
      <w:r w:rsidR="00944C59" w:rsidRPr="00F4303C">
        <w:rPr>
          <w:rFonts w:ascii="Times New Roman" w:hAnsi="Times New Roman" w:cs="Times New Roman"/>
          <w:color w:val="000000" w:themeColor="text1"/>
          <w:sz w:val="24"/>
          <w:szCs w:val="24"/>
        </w:rPr>
        <w:t>’</w:t>
      </w:r>
      <w:r w:rsidRPr="00F4303C">
        <w:rPr>
          <w:rFonts w:ascii="Times New Roman" w:hAnsi="Times New Roman" w:cs="Times New Roman"/>
          <w:color w:val="000000" w:themeColor="text1"/>
          <w:sz w:val="24"/>
          <w:szCs w:val="24"/>
        </w:rPr>
        <w:t>un projet personnel et professionnel clairement défini</w:t>
      </w:r>
      <w:r w:rsidR="00DF19B6" w:rsidRPr="00F4303C">
        <w:rPr>
          <w:rFonts w:ascii="Times New Roman" w:hAnsi="Times New Roman" w:cs="Times New Roman"/>
          <w:color w:val="000000" w:themeColor="text1"/>
          <w:sz w:val="24"/>
          <w:szCs w:val="24"/>
        </w:rPr>
        <w:t xml:space="preserve"> dans la convention individuelle de formation</w:t>
      </w:r>
      <w:del w:id="9" w:author="Isabelle Von Bueltzingsloewen" w:date="2022-12-11T12:00:00Z">
        <w:r w:rsidR="00DF19B6" w:rsidRPr="00F4303C" w:rsidDel="00E04B4F">
          <w:rPr>
            <w:rFonts w:ascii="Times New Roman" w:hAnsi="Times New Roman" w:cs="Times New Roman"/>
            <w:color w:val="000000" w:themeColor="text1"/>
            <w:sz w:val="24"/>
            <w:szCs w:val="24"/>
          </w:rPr>
          <w:delText xml:space="preserve">, </w:delText>
        </w:r>
        <w:r w:rsidRPr="00F4303C" w:rsidDel="00E04B4F">
          <w:rPr>
            <w:rFonts w:ascii="Times New Roman" w:hAnsi="Times New Roman" w:cs="Times New Roman"/>
            <w:color w:val="000000" w:themeColor="text1"/>
            <w:sz w:val="24"/>
            <w:szCs w:val="24"/>
          </w:rPr>
          <w:delText>dans ses buts comme dans ses exigences</w:delText>
        </w:r>
      </w:del>
      <w:r w:rsidRPr="00F4303C">
        <w:rPr>
          <w:rFonts w:ascii="Times New Roman" w:hAnsi="Times New Roman" w:cs="Times New Roman"/>
          <w:color w:val="000000" w:themeColor="text1"/>
          <w:sz w:val="24"/>
          <w:szCs w:val="24"/>
        </w:rPr>
        <w:t xml:space="preserve">. Elle implique </w:t>
      </w:r>
      <w:ins w:id="10" w:author="Isabelle Von Bueltzingsloewen" w:date="2022-12-11T11:59:00Z">
        <w:r w:rsidR="00E04B4F">
          <w:rPr>
            <w:rFonts w:ascii="Times New Roman" w:hAnsi="Times New Roman" w:cs="Times New Roman"/>
            <w:color w:val="000000" w:themeColor="text1"/>
            <w:sz w:val="24"/>
            <w:szCs w:val="24"/>
          </w:rPr>
          <w:t xml:space="preserve">de définir clairement </w:t>
        </w:r>
      </w:ins>
      <w:ins w:id="11" w:author="Isabelle Von Bueltzingsloewen" w:date="2022-12-11T12:00:00Z">
        <w:r w:rsidR="00E04B4F">
          <w:rPr>
            <w:rFonts w:ascii="Times New Roman" w:hAnsi="Times New Roman" w:cs="Times New Roman"/>
            <w:color w:val="000000" w:themeColor="text1"/>
            <w:sz w:val="24"/>
            <w:szCs w:val="24"/>
          </w:rPr>
          <w:t xml:space="preserve">les attendus, les </w:t>
        </w:r>
      </w:ins>
      <w:del w:id="12" w:author="Isabelle Von Bueltzingsloewen" w:date="2022-12-11T11:59:00Z">
        <w:r w:rsidRPr="00F4303C" w:rsidDel="00E04B4F">
          <w:rPr>
            <w:rFonts w:ascii="Times New Roman" w:hAnsi="Times New Roman" w:cs="Times New Roman"/>
            <w:color w:val="000000" w:themeColor="text1"/>
            <w:sz w:val="24"/>
            <w:szCs w:val="24"/>
          </w:rPr>
          <w:delText xml:space="preserve">la clarté des </w:delText>
        </w:r>
      </w:del>
      <w:r w:rsidRPr="00F4303C">
        <w:rPr>
          <w:rFonts w:ascii="Times New Roman" w:hAnsi="Times New Roman" w:cs="Times New Roman"/>
          <w:color w:val="000000" w:themeColor="text1"/>
          <w:sz w:val="24"/>
          <w:szCs w:val="24"/>
        </w:rPr>
        <w:t xml:space="preserve">objectifs </w:t>
      </w:r>
      <w:del w:id="13" w:author="Isabelle Von Bueltzingsloewen" w:date="2022-12-11T12:00:00Z">
        <w:r w:rsidRPr="00F4303C" w:rsidDel="00E04B4F">
          <w:rPr>
            <w:rFonts w:ascii="Times New Roman" w:hAnsi="Times New Roman" w:cs="Times New Roman"/>
            <w:color w:val="000000" w:themeColor="text1"/>
            <w:sz w:val="24"/>
            <w:szCs w:val="24"/>
          </w:rPr>
          <w:delText xml:space="preserve">poursuivis </w:delText>
        </w:r>
      </w:del>
      <w:r w:rsidRPr="00F4303C">
        <w:rPr>
          <w:rFonts w:ascii="Times New Roman" w:hAnsi="Times New Roman" w:cs="Times New Roman"/>
          <w:color w:val="000000" w:themeColor="text1"/>
          <w:sz w:val="24"/>
          <w:szCs w:val="24"/>
        </w:rPr>
        <w:t xml:space="preserve">et </w:t>
      </w:r>
      <w:ins w:id="14" w:author="Isabelle Von Bueltzingsloewen" w:date="2022-12-11T12:00:00Z">
        <w:r w:rsidR="00E04B4F">
          <w:rPr>
            <w:rFonts w:ascii="Times New Roman" w:hAnsi="Times New Roman" w:cs="Times New Roman"/>
            <w:color w:val="000000" w:themeColor="text1"/>
            <w:sz w:val="24"/>
            <w:szCs w:val="24"/>
          </w:rPr>
          <w:t>l</w:t>
        </w:r>
      </w:ins>
      <w:del w:id="15" w:author="Isabelle Von Bueltzingsloewen" w:date="2022-12-11T12:00:00Z">
        <w:r w:rsidRPr="00F4303C" w:rsidDel="00E04B4F">
          <w:rPr>
            <w:rFonts w:ascii="Times New Roman" w:hAnsi="Times New Roman" w:cs="Times New Roman"/>
            <w:color w:val="000000" w:themeColor="text1"/>
            <w:sz w:val="24"/>
            <w:szCs w:val="24"/>
          </w:rPr>
          <w:delText>d</w:delText>
        </w:r>
      </w:del>
      <w:r w:rsidRPr="00F4303C">
        <w:rPr>
          <w:rFonts w:ascii="Times New Roman" w:hAnsi="Times New Roman" w:cs="Times New Roman"/>
          <w:color w:val="000000" w:themeColor="text1"/>
          <w:sz w:val="24"/>
          <w:szCs w:val="24"/>
        </w:rPr>
        <w:t>es moyens mis en œuvre pour les atteindre.</w:t>
      </w:r>
    </w:p>
    <w:p w14:paraId="7937D2ED" w14:textId="77777777" w:rsidR="003860B8" w:rsidRPr="00DF1199" w:rsidRDefault="003860B8" w:rsidP="003860B8">
      <w:pPr>
        <w:spacing w:after="0" w:line="240" w:lineRule="auto"/>
        <w:jc w:val="both"/>
        <w:rPr>
          <w:rFonts w:ascii="Times New Roman" w:hAnsi="Times New Roman" w:cs="Times New Roman"/>
          <w:sz w:val="24"/>
          <w:szCs w:val="24"/>
        </w:rPr>
      </w:pPr>
    </w:p>
    <w:p w14:paraId="47296DB1" w14:textId="2AC0F560" w:rsidR="00DF1199" w:rsidRPr="00AF560D" w:rsidRDefault="003860B8" w:rsidP="003860B8">
      <w:pPr>
        <w:spacing w:after="0" w:line="240" w:lineRule="auto"/>
        <w:jc w:val="both"/>
        <w:rPr>
          <w:rFonts w:ascii="Times New Roman" w:hAnsi="Times New Roman" w:cs="Times New Roman"/>
          <w:color w:val="000000" w:themeColor="text1"/>
          <w:sz w:val="24"/>
          <w:szCs w:val="24"/>
        </w:rPr>
      </w:pPr>
      <w:r w:rsidRPr="00DF1199">
        <w:rPr>
          <w:rFonts w:ascii="Times New Roman" w:hAnsi="Times New Roman" w:cs="Times New Roman"/>
          <w:sz w:val="24"/>
          <w:szCs w:val="24"/>
        </w:rPr>
        <w:t xml:space="preserve">Le travail de recherche </w:t>
      </w:r>
      <w:r w:rsidR="00C35EB0" w:rsidRPr="00A366A2">
        <w:rPr>
          <w:rFonts w:ascii="Times New Roman" w:hAnsi="Times New Roman" w:cs="Times New Roman"/>
          <w:color w:val="FF0000"/>
          <w:sz w:val="24"/>
          <w:szCs w:val="24"/>
        </w:rPr>
        <w:t>de</w:t>
      </w:r>
      <w:r w:rsidRPr="00A366A2">
        <w:rPr>
          <w:rFonts w:ascii="Times New Roman" w:hAnsi="Times New Roman" w:cs="Times New Roman"/>
          <w:color w:val="FF0000"/>
          <w:sz w:val="24"/>
          <w:szCs w:val="24"/>
        </w:rPr>
        <w:t xml:space="preserve"> la doctorant</w:t>
      </w:r>
      <w:r w:rsidR="00C35EB0" w:rsidRPr="00A366A2">
        <w:rPr>
          <w:rFonts w:ascii="Times New Roman" w:hAnsi="Times New Roman" w:cs="Times New Roman"/>
          <w:color w:val="FF0000"/>
          <w:sz w:val="24"/>
          <w:szCs w:val="24"/>
        </w:rPr>
        <w:t>e ou du doctorant</w:t>
      </w:r>
      <w:r w:rsidRPr="00A366A2">
        <w:rPr>
          <w:rFonts w:ascii="Times New Roman" w:hAnsi="Times New Roman" w:cs="Times New Roman"/>
          <w:color w:val="FF0000"/>
          <w:sz w:val="24"/>
          <w:szCs w:val="24"/>
        </w:rPr>
        <w:t xml:space="preserve"> </w:t>
      </w:r>
      <w:r w:rsidRPr="00DF1199">
        <w:rPr>
          <w:rFonts w:ascii="Times New Roman" w:hAnsi="Times New Roman" w:cs="Times New Roman"/>
          <w:sz w:val="24"/>
          <w:szCs w:val="24"/>
        </w:rPr>
        <w:t xml:space="preserve">est une activité professionnelle exercée dans le </w:t>
      </w:r>
      <w:r w:rsidRPr="00AF560D">
        <w:rPr>
          <w:rFonts w:ascii="Times New Roman" w:hAnsi="Times New Roman" w:cs="Times New Roman"/>
          <w:color w:val="000000" w:themeColor="text1"/>
          <w:sz w:val="24"/>
          <w:szCs w:val="24"/>
        </w:rPr>
        <w:t xml:space="preserve">cadre </w:t>
      </w:r>
      <w:r w:rsidR="00C27B69" w:rsidRPr="00A366A2">
        <w:rPr>
          <w:rFonts w:ascii="Times New Roman" w:hAnsi="Times New Roman" w:cs="Times New Roman"/>
          <w:color w:val="FF0000"/>
          <w:sz w:val="24"/>
          <w:szCs w:val="24"/>
        </w:rPr>
        <w:t xml:space="preserve">d’une unité de recherche </w:t>
      </w:r>
      <w:r w:rsidRPr="00A366A2">
        <w:rPr>
          <w:rFonts w:ascii="Times New Roman" w:hAnsi="Times New Roman" w:cs="Times New Roman"/>
          <w:color w:val="FF0000"/>
          <w:sz w:val="24"/>
          <w:szCs w:val="24"/>
        </w:rPr>
        <w:t>reconnu</w:t>
      </w:r>
      <w:r w:rsidR="00C27B69" w:rsidRPr="00A366A2">
        <w:rPr>
          <w:rFonts w:ascii="Times New Roman" w:hAnsi="Times New Roman" w:cs="Times New Roman"/>
          <w:color w:val="FF0000"/>
          <w:sz w:val="24"/>
          <w:szCs w:val="24"/>
        </w:rPr>
        <w:t>e</w:t>
      </w:r>
      <w:r w:rsidR="00493D27">
        <w:rPr>
          <w:rFonts w:ascii="Times New Roman" w:hAnsi="Times New Roman" w:cs="Times New Roman"/>
          <w:color w:val="FF0000"/>
          <w:sz w:val="24"/>
          <w:szCs w:val="24"/>
        </w:rPr>
        <w:t xml:space="preserve"> par l’école doctorale et </w:t>
      </w:r>
      <w:r w:rsidR="001B3A49">
        <w:rPr>
          <w:rFonts w:ascii="Times New Roman" w:hAnsi="Times New Roman" w:cs="Times New Roman"/>
          <w:color w:val="FF0000"/>
          <w:sz w:val="24"/>
          <w:szCs w:val="24"/>
        </w:rPr>
        <w:t xml:space="preserve">un </w:t>
      </w:r>
      <w:r w:rsidR="00493D27">
        <w:rPr>
          <w:rFonts w:ascii="Times New Roman" w:hAnsi="Times New Roman" w:cs="Times New Roman"/>
          <w:color w:val="FF0000"/>
          <w:sz w:val="24"/>
          <w:szCs w:val="24"/>
        </w:rPr>
        <w:t xml:space="preserve">établissement </w:t>
      </w:r>
      <w:r w:rsidR="00C94810">
        <w:rPr>
          <w:rFonts w:ascii="Times New Roman" w:hAnsi="Times New Roman" w:cs="Times New Roman"/>
          <w:color w:val="FF0000"/>
          <w:sz w:val="24"/>
          <w:szCs w:val="24"/>
        </w:rPr>
        <w:t xml:space="preserve">d’inscription </w:t>
      </w:r>
      <w:r w:rsidR="00C94810" w:rsidRPr="00A366A2">
        <w:rPr>
          <w:rFonts w:ascii="Times New Roman" w:hAnsi="Times New Roman" w:cs="Times New Roman"/>
          <w:color w:val="FF0000"/>
          <w:sz w:val="24"/>
          <w:szCs w:val="24"/>
        </w:rPr>
        <w:t>du</w:t>
      </w:r>
      <w:r w:rsidR="00F11580" w:rsidRPr="00AF560D">
        <w:rPr>
          <w:rFonts w:ascii="Times New Roman" w:hAnsi="Times New Roman" w:cs="Times New Roman"/>
          <w:color w:val="000000" w:themeColor="text1"/>
          <w:sz w:val="24"/>
          <w:szCs w:val="24"/>
        </w:rPr>
        <w:t xml:space="preserve"> site Lyon </w:t>
      </w:r>
      <w:r w:rsidR="00DF19B6" w:rsidRPr="00AF560D">
        <w:rPr>
          <w:rFonts w:ascii="Times New Roman" w:hAnsi="Times New Roman" w:cs="Times New Roman"/>
          <w:color w:val="000000" w:themeColor="text1"/>
          <w:sz w:val="24"/>
          <w:szCs w:val="24"/>
        </w:rPr>
        <w:t>–</w:t>
      </w:r>
      <w:r w:rsidR="00F11580" w:rsidRPr="00AF560D">
        <w:rPr>
          <w:rFonts w:ascii="Times New Roman" w:hAnsi="Times New Roman" w:cs="Times New Roman"/>
          <w:color w:val="000000" w:themeColor="text1"/>
          <w:sz w:val="24"/>
          <w:szCs w:val="24"/>
        </w:rPr>
        <w:t xml:space="preserve"> St Etienne</w:t>
      </w:r>
      <w:r w:rsidRPr="00AF560D">
        <w:rPr>
          <w:rFonts w:ascii="Times New Roman" w:hAnsi="Times New Roman" w:cs="Times New Roman"/>
          <w:color w:val="000000" w:themeColor="text1"/>
          <w:sz w:val="24"/>
          <w:szCs w:val="24"/>
        </w:rPr>
        <w:t>. Le diplôme de doctorat confère le grade de docteur et valide une formation</w:t>
      </w:r>
      <w:r w:rsidR="00DF19B6" w:rsidRPr="00AF560D">
        <w:rPr>
          <w:rFonts w:ascii="Times New Roman" w:hAnsi="Times New Roman" w:cs="Times New Roman"/>
          <w:color w:val="000000" w:themeColor="text1"/>
          <w:sz w:val="24"/>
          <w:szCs w:val="24"/>
        </w:rPr>
        <w:t xml:space="preserve"> à la recherche</w:t>
      </w:r>
      <w:r w:rsidRPr="00AF560D">
        <w:rPr>
          <w:rFonts w:ascii="Times New Roman" w:hAnsi="Times New Roman" w:cs="Times New Roman"/>
          <w:color w:val="000000" w:themeColor="text1"/>
          <w:sz w:val="24"/>
          <w:szCs w:val="24"/>
        </w:rPr>
        <w:t xml:space="preserve"> de haut niveau associée à un travail de recherche novateur. </w:t>
      </w:r>
      <w:r w:rsidR="00C27B69" w:rsidRPr="00C94810">
        <w:rPr>
          <w:rFonts w:ascii="Times New Roman" w:hAnsi="Times New Roman" w:cs="Times New Roman"/>
          <w:color w:val="FF0000"/>
          <w:sz w:val="24"/>
          <w:szCs w:val="24"/>
        </w:rPr>
        <w:t>Les</w:t>
      </w:r>
      <w:r w:rsidRPr="00C94810">
        <w:rPr>
          <w:rFonts w:ascii="Times New Roman" w:hAnsi="Times New Roman" w:cs="Times New Roman"/>
          <w:color w:val="FF0000"/>
          <w:sz w:val="24"/>
          <w:szCs w:val="24"/>
        </w:rPr>
        <w:t xml:space="preserve"> doctorante</w:t>
      </w:r>
      <w:r w:rsidR="00C27B69" w:rsidRPr="00C94810">
        <w:rPr>
          <w:rFonts w:ascii="Times New Roman" w:hAnsi="Times New Roman" w:cs="Times New Roman"/>
          <w:color w:val="FF0000"/>
          <w:sz w:val="24"/>
          <w:szCs w:val="24"/>
        </w:rPr>
        <w:t>s et doctorants</w:t>
      </w:r>
      <w:r w:rsidRPr="00C94810">
        <w:rPr>
          <w:rFonts w:ascii="Times New Roman" w:hAnsi="Times New Roman" w:cs="Times New Roman"/>
          <w:color w:val="FF0000"/>
          <w:sz w:val="24"/>
          <w:szCs w:val="24"/>
        </w:rPr>
        <w:t xml:space="preserve"> </w:t>
      </w:r>
      <w:r w:rsidR="00C27B69" w:rsidRPr="00C94810">
        <w:rPr>
          <w:rFonts w:ascii="Times New Roman" w:hAnsi="Times New Roman" w:cs="Times New Roman"/>
          <w:color w:val="FF0000"/>
          <w:sz w:val="24"/>
          <w:szCs w:val="24"/>
        </w:rPr>
        <w:t>sont des chercheuses et chercheurs</w:t>
      </w:r>
      <w:r w:rsidRPr="00AF560D">
        <w:rPr>
          <w:rFonts w:ascii="Times New Roman" w:hAnsi="Times New Roman" w:cs="Times New Roman"/>
          <w:color w:val="000000" w:themeColor="text1"/>
          <w:sz w:val="24"/>
          <w:szCs w:val="24"/>
        </w:rPr>
        <w:t xml:space="preserve"> à part entière acquérant une expérience professionnelle reconnue.</w:t>
      </w:r>
    </w:p>
    <w:p w14:paraId="180472BC" w14:textId="77777777" w:rsidR="00DF1199" w:rsidRPr="00AF560D" w:rsidRDefault="00DF1199" w:rsidP="003860B8">
      <w:pPr>
        <w:spacing w:after="0" w:line="240" w:lineRule="auto"/>
        <w:jc w:val="both"/>
        <w:rPr>
          <w:rFonts w:ascii="Times New Roman" w:hAnsi="Times New Roman" w:cs="Times New Roman"/>
          <w:color w:val="000000" w:themeColor="text1"/>
          <w:sz w:val="24"/>
          <w:szCs w:val="24"/>
        </w:rPr>
      </w:pPr>
    </w:p>
    <w:p w14:paraId="0864A7F6" w14:textId="7B06B54B" w:rsidR="00B7476D" w:rsidRPr="00AF560D" w:rsidRDefault="003860B8" w:rsidP="003860B8">
      <w:pPr>
        <w:spacing w:after="0" w:line="240" w:lineRule="auto"/>
        <w:jc w:val="both"/>
        <w:rPr>
          <w:rFonts w:ascii="Times New Roman" w:hAnsi="Times New Roman" w:cs="Times New Roman"/>
          <w:color w:val="000000" w:themeColor="text1"/>
          <w:sz w:val="24"/>
          <w:szCs w:val="24"/>
        </w:rPr>
      </w:pPr>
      <w:r w:rsidRPr="00AF560D">
        <w:rPr>
          <w:rFonts w:ascii="Times New Roman" w:hAnsi="Times New Roman" w:cs="Times New Roman"/>
          <w:color w:val="000000" w:themeColor="text1"/>
          <w:sz w:val="24"/>
          <w:szCs w:val="24"/>
        </w:rPr>
        <w:t>D</w:t>
      </w:r>
      <w:r w:rsidR="00944C59" w:rsidRPr="00AF560D">
        <w:rPr>
          <w:rFonts w:ascii="Times New Roman" w:hAnsi="Times New Roman" w:cs="Times New Roman"/>
          <w:color w:val="000000" w:themeColor="text1"/>
          <w:sz w:val="24"/>
          <w:szCs w:val="24"/>
        </w:rPr>
        <w:t>’</w:t>
      </w:r>
      <w:r w:rsidRPr="00AF560D">
        <w:rPr>
          <w:rFonts w:ascii="Times New Roman" w:hAnsi="Times New Roman" w:cs="Times New Roman"/>
          <w:color w:val="000000" w:themeColor="text1"/>
          <w:sz w:val="24"/>
          <w:szCs w:val="24"/>
        </w:rPr>
        <w:t xml:space="preserve">un point de vue administratif, </w:t>
      </w:r>
      <w:r w:rsidRPr="004B5146">
        <w:rPr>
          <w:rFonts w:ascii="Times New Roman" w:hAnsi="Times New Roman" w:cs="Times New Roman"/>
          <w:color w:val="FF0000"/>
          <w:sz w:val="24"/>
          <w:szCs w:val="24"/>
        </w:rPr>
        <w:t>la doctorant</w:t>
      </w:r>
      <w:r w:rsidR="001B3A49">
        <w:rPr>
          <w:rFonts w:ascii="Times New Roman" w:hAnsi="Times New Roman" w:cs="Times New Roman"/>
          <w:color w:val="FF0000"/>
          <w:sz w:val="24"/>
          <w:szCs w:val="24"/>
        </w:rPr>
        <w:t>e</w:t>
      </w:r>
      <w:r w:rsidR="006370E7" w:rsidRPr="004B5146">
        <w:rPr>
          <w:rFonts w:ascii="Times New Roman" w:hAnsi="Times New Roman" w:cs="Times New Roman"/>
          <w:color w:val="FF0000"/>
          <w:sz w:val="24"/>
          <w:szCs w:val="24"/>
        </w:rPr>
        <w:t xml:space="preserve"> ou le doctorant</w:t>
      </w:r>
      <w:r w:rsidRPr="004B5146">
        <w:rPr>
          <w:rFonts w:ascii="Times New Roman" w:hAnsi="Times New Roman" w:cs="Times New Roman"/>
          <w:color w:val="FF0000"/>
          <w:sz w:val="24"/>
          <w:szCs w:val="24"/>
        </w:rPr>
        <w:t xml:space="preserve"> </w:t>
      </w:r>
      <w:ins w:id="16" w:author="Isabelle Von Bueltzingsloewen" w:date="2022-12-11T12:01:00Z">
        <w:r w:rsidR="00E04B4F">
          <w:rPr>
            <w:rFonts w:ascii="Times New Roman" w:hAnsi="Times New Roman" w:cs="Times New Roman"/>
            <w:color w:val="FF0000"/>
            <w:sz w:val="24"/>
            <w:szCs w:val="24"/>
          </w:rPr>
          <w:t xml:space="preserve">bénéficie du </w:t>
        </w:r>
      </w:ins>
      <w:del w:id="17" w:author="Isabelle Von Bueltzingsloewen" w:date="2022-12-11T12:01:00Z">
        <w:r w:rsidR="00F37070" w:rsidRPr="00AF560D" w:rsidDel="00E04B4F">
          <w:rPr>
            <w:rFonts w:ascii="Times New Roman" w:hAnsi="Times New Roman" w:cs="Times New Roman"/>
            <w:color w:val="000000" w:themeColor="text1"/>
            <w:sz w:val="24"/>
            <w:szCs w:val="24"/>
          </w:rPr>
          <w:delText xml:space="preserve">détient </w:delText>
        </w:r>
        <w:r w:rsidRPr="00AF560D" w:rsidDel="00E04B4F">
          <w:rPr>
            <w:rFonts w:ascii="Times New Roman" w:hAnsi="Times New Roman" w:cs="Times New Roman"/>
            <w:color w:val="000000" w:themeColor="text1"/>
            <w:sz w:val="24"/>
            <w:szCs w:val="24"/>
          </w:rPr>
          <w:delText xml:space="preserve">le </w:delText>
        </w:r>
      </w:del>
      <w:r w:rsidRPr="00AF560D">
        <w:rPr>
          <w:rFonts w:ascii="Times New Roman" w:hAnsi="Times New Roman" w:cs="Times New Roman"/>
          <w:color w:val="000000" w:themeColor="text1"/>
          <w:sz w:val="24"/>
          <w:szCs w:val="24"/>
        </w:rPr>
        <w:t>statut d</w:t>
      </w:r>
      <w:r w:rsidR="00944C59" w:rsidRPr="00AF560D">
        <w:rPr>
          <w:rFonts w:ascii="Times New Roman" w:hAnsi="Times New Roman" w:cs="Times New Roman"/>
          <w:color w:val="000000" w:themeColor="text1"/>
          <w:sz w:val="24"/>
          <w:szCs w:val="24"/>
        </w:rPr>
        <w:t>’</w:t>
      </w:r>
      <w:r w:rsidRPr="00AF560D">
        <w:rPr>
          <w:rFonts w:ascii="Times New Roman" w:hAnsi="Times New Roman" w:cs="Times New Roman"/>
          <w:color w:val="000000" w:themeColor="text1"/>
          <w:sz w:val="24"/>
          <w:szCs w:val="24"/>
        </w:rPr>
        <w:t>étudiant.</w:t>
      </w:r>
      <w:r w:rsidR="00DF19B6" w:rsidRPr="00AF560D">
        <w:rPr>
          <w:rFonts w:ascii="Times New Roman" w:hAnsi="Times New Roman" w:cs="Times New Roman"/>
          <w:color w:val="000000" w:themeColor="text1"/>
          <w:sz w:val="24"/>
          <w:szCs w:val="24"/>
        </w:rPr>
        <w:t xml:space="preserve"> </w:t>
      </w:r>
      <w:r w:rsidR="000A032B" w:rsidRPr="00AF560D">
        <w:rPr>
          <w:rFonts w:ascii="Times New Roman" w:hAnsi="Times New Roman" w:cs="Times New Roman"/>
          <w:color w:val="000000" w:themeColor="text1"/>
          <w:sz w:val="24"/>
          <w:szCs w:val="24"/>
        </w:rPr>
        <w:t>C</w:t>
      </w:r>
      <w:r w:rsidR="00DF19B6" w:rsidRPr="00AF560D">
        <w:rPr>
          <w:rFonts w:ascii="Times New Roman" w:hAnsi="Times New Roman" w:cs="Times New Roman"/>
          <w:color w:val="000000" w:themeColor="text1"/>
          <w:sz w:val="24"/>
          <w:szCs w:val="24"/>
        </w:rPr>
        <w:t xml:space="preserve">onformément à l’arrêté du 25 mai 2016 qui en spécifie le contenu, </w:t>
      </w:r>
      <w:del w:id="18" w:author="Isabelle Von Bueltzingsloewen" w:date="2022-12-11T12:02:00Z">
        <w:r w:rsidR="00B7476D" w:rsidRPr="00AF560D" w:rsidDel="00E04B4F">
          <w:rPr>
            <w:rFonts w:ascii="Times New Roman" w:hAnsi="Times New Roman" w:cs="Times New Roman"/>
            <w:color w:val="000000" w:themeColor="text1"/>
            <w:sz w:val="24"/>
            <w:szCs w:val="24"/>
          </w:rPr>
          <w:delText xml:space="preserve">est élaborée </w:delText>
        </w:r>
      </w:del>
      <w:r w:rsidR="00B7476D" w:rsidRPr="00AF560D">
        <w:rPr>
          <w:rFonts w:ascii="Times New Roman" w:hAnsi="Times New Roman" w:cs="Times New Roman"/>
          <w:color w:val="000000" w:themeColor="text1"/>
          <w:sz w:val="24"/>
          <w:szCs w:val="24"/>
        </w:rPr>
        <w:t>une convention individuelle de formation</w:t>
      </w:r>
      <w:ins w:id="19" w:author="Isabelle Von Bueltzingsloewen" w:date="2022-12-11T12:01:00Z">
        <w:r w:rsidR="00E04B4F">
          <w:rPr>
            <w:rFonts w:ascii="Times New Roman" w:hAnsi="Times New Roman" w:cs="Times New Roman"/>
            <w:color w:val="000000" w:themeColor="text1"/>
            <w:sz w:val="24"/>
            <w:szCs w:val="24"/>
          </w:rPr>
          <w:t xml:space="preserve"> doit être élaborée</w:t>
        </w:r>
      </w:ins>
      <w:r w:rsidR="007B1878" w:rsidRPr="00AF560D">
        <w:rPr>
          <w:rFonts w:ascii="Times New Roman" w:hAnsi="Times New Roman" w:cs="Times New Roman"/>
          <w:color w:val="000000" w:themeColor="text1"/>
          <w:sz w:val="24"/>
          <w:szCs w:val="24"/>
        </w:rPr>
        <w:t>.</w:t>
      </w:r>
      <w:r w:rsidR="001C2FFA" w:rsidRPr="00AF560D">
        <w:rPr>
          <w:rFonts w:ascii="Times New Roman" w:hAnsi="Times New Roman" w:cs="Times New Roman"/>
          <w:color w:val="000000" w:themeColor="text1"/>
          <w:sz w:val="24"/>
          <w:szCs w:val="24"/>
        </w:rPr>
        <w:t xml:space="preserve">  </w:t>
      </w:r>
      <w:r w:rsidR="00B7476D" w:rsidRPr="00AF560D">
        <w:rPr>
          <w:rFonts w:ascii="Times New Roman" w:hAnsi="Times New Roman" w:cs="Times New Roman"/>
          <w:color w:val="000000" w:themeColor="text1"/>
          <w:sz w:val="24"/>
          <w:szCs w:val="24"/>
        </w:rPr>
        <w:t xml:space="preserve">Cette convention est signée par </w:t>
      </w:r>
      <w:r w:rsidR="00B7476D" w:rsidRPr="004B5146">
        <w:rPr>
          <w:rFonts w:ascii="Times New Roman" w:hAnsi="Times New Roman" w:cs="Times New Roman"/>
          <w:color w:val="FF0000"/>
          <w:sz w:val="24"/>
          <w:szCs w:val="24"/>
        </w:rPr>
        <w:t>la directrice</w:t>
      </w:r>
      <w:r w:rsidR="006370E7" w:rsidRPr="004B5146">
        <w:rPr>
          <w:rFonts w:ascii="Times New Roman" w:hAnsi="Times New Roman" w:cs="Times New Roman"/>
          <w:color w:val="FF0000"/>
          <w:sz w:val="24"/>
          <w:szCs w:val="24"/>
        </w:rPr>
        <w:t xml:space="preserve"> ou le directeur</w:t>
      </w:r>
      <w:r w:rsidR="00B7476D" w:rsidRPr="004B5146">
        <w:rPr>
          <w:rFonts w:ascii="Times New Roman" w:hAnsi="Times New Roman" w:cs="Times New Roman"/>
          <w:color w:val="FF0000"/>
          <w:sz w:val="24"/>
          <w:szCs w:val="24"/>
        </w:rPr>
        <w:t xml:space="preserve"> </w:t>
      </w:r>
      <w:r w:rsidR="00B7476D" w:rsidRPr="00AF560D">
        <w:rPr>
          <w:rFonts w:ascii="Times New Roman" w:hAnsi="Times New Roman" w:cs="Times New Roman"/>
          <w:color w:val="000000" w:themeColor="text1"/>
          <w:sz w:val="24"/>
          <w:szCs w:val="24"/>
        </w:rPr>
        <w:t>de thèse</w:t>
      </w:r>
      <w:r w:rsidR="00BF3152">
        <w:rPr>
          <w:rFonts w:ascii="Times New Roman" w:hAnsi="Times New Roman" w:cs="Times New Roman"/>
          <w:color w:val="000000" w:themeColor="text1"/>
          <w:sz w:val="24"/>
          <w:szCs w:val="24"/>
        </w:rPr>
        <w:t xml:space="preserve">, </w:t>
      </w:r>
      <w:r w:rsidR="00B7476D" w:rsidRPr="004B5146">
        <w:rPr>
          <w:rFonts w:ascii="Times New Roman" w:hAnsi="Times New Roman" w:cs="Times New Roman"/>
          <w:color w:val="FF0000"/>
          <w:sz w:val="24"/>
          <w:szCs w:val="24"/>
        </w:rPr>
        <w:t>la doctorant</w:t>
      </w:r>
      <w:r w:rsidR="003334D8" w:rsidRPr="004B5146">
        <w:rPr>
          <w:rFonts w:ascii="Times New Roman" w:hAnsi="Times New Roman" w:cs="Times New Roman"/>
          <w:color w:val="FF0000"/>
          <w:sz w:val="24"/>
          <w:szCs w:val="24"/>
        </w:rPr>
        <w:t>e</w:t>
      </w:r>
      <w:r w:rsidR="006370E7" w:rsidRPr="004B5146">
        <w:rPr>
          <w:rFonts w:ascii="Times New Roman" w:hAnsi="Times New Roman" w:cs="Times New Roman"/>
          <w:color w:val="FF0000"/>
          <w:sz w:val="24"/>
          <w:szCs w:val="24"/>
        </w:rPr>
        <w:t xml:space="preserve"> ou le doctorant</w:t>
      </w:r>
      <w:r w:rsidR="00B7476D" w:rsidRPr="004B5146">
        <w:rPr>
          <w:rFonts w:ascii="Times New Roman" w:hAnsi="Times New Roman" w:cs="Times New Roman"/>
          <w:color w:val="FF0000"/>
          <w:sz w:val="24"/>
          <w:szCs w:val="24"/>
        </w:rPr>
        <w:t xml:space="preserve"> </w:t>
      </w:r>
      <w:r w:rsidR="00BF3152">
        <w:rPr>
          <w:rFonts w:ascii="Times New Roman" w:hAnsi="Times New Roman" w:cs="Times New Roman"/>
          <w:color w:val="FF0000"/>
          <w:sz w:val="24"/>
          <w:szCs w:val="24"/>
        </w:rPr>
        <w:t>et, le cas échéant</w:t>
      </w:r>
      <w:r w:rsidR="00592C0D">
        <w:rPr>
          <w:rFonts w:ascii="Times New Roman" w:hAnsi="Times New Roman" w:cs="Times New Roman"/>
          <w:color w:val="FF0000"/>
          <w:sz w:val="24"/>
          <w:szCs w:val="24"/>
        </w:rPr>
        <w:t xml:space="preserve">, </w:t>
      </w:r>
      <w:r w:rsidR="00592C0D" w:rsidRPr="004B5146">
        <w:rPr>
          <w:rFonts w:ascii="Times New Roman" w:hAnsi="Times New Roman" w:cs="Times New Roman"/>
          <w:color w:val="5B9BD5" w:themeColor="accent1"/>
          <w:sz w:val="24"/>
          <w:szCs w:val="24"/>
        </w:rPr>
        <w:t xml:space="preserve">par le responsable de l’entreprise ou de l’organisme d’accueil, </w:t>
      </w:r>
      <w:r w:rsidR="00B7476D" w:rsidRPr="00AF560D">
        <w:rPr>
          <w:rFonts w:ascii="Times New Roman" w:hAnsi="Times New Roman" w:cs="Times New Roman"/>
          <w:color w:val="000000" w:themeColor="text1"/>
          <w:sz w:val="24"/>
          <w:szCs w:val="24"/>
        </w:rPr>
        <w:t xml:space="preserve">au plus tard </w:t>
      </w:r>
      <w:r w:rsidR="003334D8" w:rsidRPr="00AF560D">
        <w:rPr>
          <w:rFonts w:ascii="Times New Roman" w:hAnsi="Times New Roman" w:cs="Times New Roman"/>
          <w:color w:val="000000" w:themeColor="text1"/>
          <w:sz w:val="24"/>
          <w:szCs w:val="24"/>
        </w:rPr>
        <w:t>dans les</w:t>
      </w:r>
      <w:r w:rsidR="00B7476D" w:rsidRPr="00AF560D">
        <w:rPr>
          <w:rFonts w:ascii="Times New Roman" w:hAnsi="Times New Roman" w:cs="Times New Roman"/>
          <w:color w:val="000000" w:themeColor="text1"/>
          <w:sz w:val="24"/>
          <w:szCs w:val="24"/>
        </w:rPr>
        <w:t xml:space="preserve"> 6 mois qui suivent la première inscription en thèse. Elle peut être modifiée annuellement lors des réinscriptions. Sa mise en œuvre est garantie par l’établissement d’inscription.</w:t>
      </w:r>
      <w:r w:rsidR="00CD428E">
        <w:rPr>
          <w:rFonts w:ascii="Times New Roman" w:hAnsi="Times New Roman" w:cs="Times New Roman"/>
          <w:color w:val="000000" w:themeColor="text1"/>
          <w:sz w:val="24"/>
          <w:szCs w:val="24"/>
        </w:rPr>
        <w:t xml:space="preserve"> </w:t>
      </w:r>
    </w:p>
    <w:p w14:paraId="3EA18391" w14:textId="77777777" w:rsidR="003860B8" w:rsidRPr="00AF560D" w:rsidRDefault="003860B8" w:rsidP="003860B8">
      <w:pPr>
        <w:spacing w:after="0" w:line="240" w:lineRule="auto"/>
        <w:jc w:val="both"/>
        <w:rPr>
          <w:rFonts w:ascii="Times New Roman" w:hAnsi="Times New Roman" w:cs="Times New Roman"/>
          <w:color w:val="000000" w:themeColor="text1"/>
          <w:sz w:val="24"/>
          <w:szCs w:val="24"/>
        </w:rPr>
      </w:pPr>
    </w:p>
    <w:p w14:paraId="55412B5D" w14:textId="75776C69" w:rsidR="003860B8" w:rsidRPr="00DF1199" w:rsidRDefault="003860B8" w:rsidP="003860B8">
      <w:pPr>
        <w:spacing w:after="0" w:line="240" w:lineRule="auto"/>
        <w:jc w:val="both"/>
        <w:rPr>
          <w:rFonts w:ascii="Times New Roman" w:hAnsi="Times New Roman" w:cs="Times New Roman"/>
          <w:sz w:val="24"/>
          <w:szCs w:val="24"/>
        </w:rPr>
      </w:pPr>
      <w:r w:rsidRPr="00AF560D">
        <w:rPr>
          <w:rFonts w:ascii="Times New Roman" w:hAnsi="Times New Roman" w:cs="Times New Roman"/>
          <w:color w:val="000000" w:themeColor="text1"/>
          <w:sz w:val="24"/>
          <w:szCs w:val="24"/>
        </w:rPr>
        <w:lastRenderedPageBreak/>
        <w:t xml:space="preserve">Pour effectuer </w:t>
      </w:r>
      <w:del w:id="20" w:author="Isabelle Von Bueltzingsloewen" w:date="2022-12-11T12:02:00Z">
        <w:r w:rsidRPr="00AF560D" w:rsidDel="00E04B4F">
          <w:rPr>
            <w:rFonts w:ascii="Times New Roman" w:hAnsi="Times New Roman" w:cs="Times New Roman"/>
            <w:color w:val="000000" w:themeColor="text1"/>
            <w:sz w:val="24"/>
            <w:szCs w:val="24"/>
          </w:rPr>
          <w:delText xml:space="preserve">correctement </w:delText>
        </w:r>
      </w:del>
      <w:r w:rsidRPr="00AF560D">
        <w:rPr>
          <w:rFonts w:ascii="Times New Roman" w:hAnsi="Times New Roman" w:cs="Times New Roman"/>
          <w:color w:val="000000" w:themeColor="text1"/>
          <w:sz w:val="24"/>
          <w:szCs w:val="24"/>
        </w:rPr>
        <w:t>ses travaux de recherche</w:t>
      </w:r>
      <w:ins w:id="21" w:author="Isabelle Von Bueltzingsloewen" w:date="2022-12-11T12:02:00Z">
        <w:r w:rsidR="00E04B4F">
          <w:rPr>
            <w:rFonts w:ascii="Times New Roman" w:hAnsi="Times New Roman" w:cs="Times New Roman"/>
            <w:color w:val="000000" w:themeColor="text1"/>
            <w:sz w:val="24"/>
            <w:szCs w:val="24"/>
          </w:rPr>
          <w:t xml:space="preserve"> dans de bonnes conditions</w:t>
        </w:r>
      </w:ins>
      <w:r w:rsidRPr="00AF560D">
        <w:rPr>
          <w:rFonts w:ascii="Times New Roman" w:hAnsi="Times New Roman" w:cs="Times New Roman"/>
          <w:color w:val="000000" w:themeColor="text1"/>
          <w:sz w:val="24"/>
          <w:szCs w:val="24"/>
        </w:rPr>
        <w:t xml:space="preserve">, </w:t>
      </w:r>
      <w:r w:rsidRPr="003D43D2">
        <w:rPr>
          <w:rFonts w:ascii="Times New Roman" w:hAnsi="Times New Roman" w:cs="Times New Roman"/>
          <w:color w:val="FF0000"/>
          <w:sz w:val="24"/>
          <w:szCs w:val="24"/>
        </w:rPr>
        <w:t>la doctorante</w:t>
      </w:r>
      <w:r w:rsidR="006370E7" w:rsidRPr="003D43D2">
        <w:rPr>
          <w:rFonts w:ascii="Times New Roman" w:hAnsi="Times New Roman" w:cs="Times New Roman"/>
          <w:color w:val="FF0000"/>
          <w:sz w:val="24"/>
          <w:szCs w:val="24"/>
        </w:rPr>
        <w:t xml:space="preserve"> ou le doctorant</w:t>
      </w:r>
      <w:r w:rsidRPr="003D43D2">
        <w:rPr>
          <w:rFonts w:ascii="Times New Roman" w:hAnsi="Times New Roman" w:cs="Times New Roman"/>
          <w:color w:val="FF0000"/>
          <w:sz w:val="24"/>
          <w:szCs w:val="24"/>
        </w:rPr>
        <w:t xml:space="preserve"> </w:t>
      </w:r>
      <w:r w:rsidRPr="00AF560D">
        <w:rPr>
          <w:rFonts w:ascii="Times New Roman" w:hAnsi="Times New Roman" w:cs="Times New Roman"/>
          <w:color w:val="000000" w:themeColor="text1"/>
          <w:sz w:val="24"/>
          <w:szCs w:val="24"/>
        </w:rPr>
        <w:t>doit disposer de ressources suffisantes. Un niveau de financement comparable à celui que permet d</w:t>
      </w:r>
      <w:r w:rsidR="00944C59" w:rsidRPr="00AF560D">
        <w:rPr>
          <w:rFonts w:ascii="Times New Roman" w:hAnsi="Times New Roman" w:cs="Times New Roman"/>
          <w:color w:val="000000" w:themeColor="text1"/>
          <w:sz w:val="24"/>
          <w:szCs w:val="24"/>
        </w:rPr>
        <w:t>’</w:t>
      </w:r>
      <w:r w:rsidRPr="00AF560D">
        <w:rPr>
          <w:rFonts w:ascii="Times New Roman" w:hAnsi="Times New Roman" w:cs="Times New Roman"/>
          <w:color w:val="000000" w:themeColor="text1"/>
          <w:sz w:val="24"/>
          <w:szCs w:val="24"/>
        </w:rPr>
        <w:t>obtenir le contrat doctoral doit être recherché, et la priorité doit être donnée à des financements sous forme de contrats de travail</w:t>
      </w:r>
      <w:r w:rsidR="005337CA" w:rsidRPr="00AF560D">
        <w:rPr>
          <w:rFonts w:ascii="Times New Roman" w:hAnsi="Times New Roman" w:cs="Times New Roman"/>
          <w:color w:val="000000" w:themeColor="text1"/>
          <w:sz w:val="24"/>
          <w:szCs w:val="24"/>
        </w:rPr>
        <w:t xml:space="preserve">. </w:t>
      </w:r>
      <w:r w:rsidRPr="00AF560D">
        <w:rPr>
          <w:rFonts w:ascii="Times New Roman" w:hAnsi="Times New Roman" w:cs="Times New Roman"/>
          <w:color w:val="000000" w:themeColor="text1"/>
          <w:sz w:val="24"/>
          <w:szCs w:val="24"/>
        </w:rPr>
        <w:t>Si les ressources</w:t>
      </w:r>
      <w:r w:rsidR="00D73E80">
        <w:rPr>
          <w:rFonts w:ascii="Times New Roman" w:hAnsi="Times New Roman" w:cs="Times New Roman"/>
          <w:color w:val="000000" w:themeColor="text1"/>
          <w:sz w:val="24"/>
          <w:szCs w:val="24"/>
        </w:rPr>
        <w:t xml:space="preserve"> </w:t>
      </w:r>
      <w:r w:rsidRPr="00AF560D">
        <w:rPr>
          <w:rFonts w:ascii="Times New Roman" w:hAnsi="Times New Roman" w:cs="Times New Roman"/>
          <w:color w:val="000000" w:themeColor="text1"/>
          <w:sz w:val="24"/>
          <w:szCs w:val="24"/>
        </w:rPr>
        <w:t xml:space="preserve">de </w:t>
      </w:r>
      <w:r w:rsidRPr="003D43D2">
        <w:rPr>
          <w:rFonts w:ascii="Times New Roman" w:hAnsi="Times New Roman" w:cs="Times New Roman"/>
          <w:color w:val="FF0000"/>
          <w:sz w:val="24"/>
          <w:szCs w:val="24"/>
        </w:rPr>
        <w:t>la doctorante</w:t>
      </w:r>
      <w:r w:rsidR="00D73E80" w:rsidRPr="003D43D2">
        <w:rPr>
          <w:rFonts w:ascii="Times New Roman" w:hAnsi="Times New Roman" w:cs="Times New Roman"/>
          <w:color w:val="FF0000"/>
          <w:sz w:val="24"/>
          <w:szCs w:val="24"/>
        </w:rPr>
        <w:t xml:space="preserve"> ou du doctorant</w:t>
      </w:r>
      <w:r w:rsidRPr="003D43D2">
        <w:rPr>
          <w:rFonts w:ascii="Times New Roman" w:hAnsi="Times New Roman" w:cs="Times New Roman"/>
          <w:color w:val="FF0000"/>
          <w:sz w:val="24"/>
          <w:szCs w:val="24"/>
        </w:rPr>
        <w:t xml:space="preserve"> </w:t>
      </w:r>
      <w:r w:rsidRPr="00AF560D">
        <w:rPr>
          <w:rFonts w:ascii="Times New Roman" w:hAnsi="Times New Roman" w:cs="Times New Roman"/>
          <w:color w:val="000000" w:themeColor="text1"/>
          <w:sz w:val="24"/>
          <w:szCs w:val="24"/>
        </w:rPr>
        <w:t>proviennent d</w:t>
      </w:r>
      <w:r w:rsidR="00944C59" w:rsidRPr="00AF560D">
        <w:rPr>
          <w:rFonts w:ascii="Times New Roman" w:hAnsi="Times New Roman" w:cs="Times New Roman"/>
          <w:color w:val="000000" w:themeColor="text1"/>
          <w:sz w:val="24"/>
          <w:szCs w:val="24"/>
        </w:rPr>
        <w:t>’</w:t>
      </w:r>
      <w:r w:rsidRPr="00AF560D">
        <w:rPr>
          <w:rFonts w:ascii="Times New Roman" w:hAnsi="Times New Roman" w:cs="Times New Roman"/>
          <w:color w:val="000000" w:themeColor="text1"/>
          <w:sz w:val="24"/>
          <w:szCs w:val="24"/>
        </w:rPr>
        <w:t xml:space="preserve">une activité </w:t>
      </w:r>
      <w:r w:rsidRPr="00DF1199">
        <w:rPr>
          <w:rFonts w:ascii="Times New Roman" w:hAnsi="Times New Roman" w:cs="Times New Roman"/>
          <w:sz w:val="24"/>
          <w:szCs w:val="24"/>
        </w:rPr>
        <w:t>professionnelle non directement liée à la thèse (</w:t>
      </w:r>
      <w:r w:rsidR="00561B03">
        <w:rPr>
          <w:rFonts w:ascii="Times New Roman" w:hAnsi="Times New Roman" w:cs="Times New Roman"/>
          <w:sz w:val="24"/>
          <w:szCs w:val="24"/>
        </w:rPr>
        <w:t xml:space="preserve">par </w:t>
      </w:r>
      <w:r w:rsidRPr="00DF1199">
        <w:rPr>
          <w:rFonts w:ascii="Times New Roman" w:hAnsi="Times New Roman" w:cs="Times New Roman"/>
          <w:sz w:val="24"/>
          <w:szCs w:val="24"/>
        </w:rPr>
        <w:t>ex</w:t>
      </w:r>
      <w:r w:rsidR="00561B03">
        <w:rPr>
          <w:rFonts w:ascii="Times New Roman" w:hAnsi="Times New Roman" w:cs="Times New Roman"/>
          <w:sz w:val="24"/>
          <w:szCs w:val="24"/>
        </w:rPr>
        <w:t>emple</w:t>
      </w:r>
      <w:r w:rsidR="000C6B8C" w:rsidRPr="00DF1199">
        <w:rPr>
          <w:rFonts w:ascii="Times New Roman" w:hAnsi="Times New Roman" w:cs="Times New Roman"/>
          <w:sz w:val="24"/>
          <w:szCs w:val="24"/>
        </w:rPr>
        <w:t> </w:t>
      </w:r>
      <w:r w:rsidRPr="00DF1199">
        <w:rPr>
          <w:rFonts w:ascii="Times New Roman" w:hAnsi="Times New Roman" w:cs="Times New Roman"/>
          <w:sz w:val="24"/>
          <w:szCs w:val="24"/>
        </w:rPr>
        <w:t>: enseignement</w:t>
      </w:r>
      <w:r w:rsidR="00C94CD4">
        <w:rPr>
          <w:rFonts w:ascii="Times New Roman" w:hAnsi="Times New Roman" w:cs="Times New Roman"/>
          <w:sz w:val="24"/>
          <w:szCs w:val="24"/>
        </w:rPr>
        <w:t>, profession libérale</w:t>
      </w:r>
      <w:r w:rsidRPr="00DF1199">
        <w:rPr>
          <w:rFonts w:ascii="Times New Roman" w:hAnsi="Times New Roman" w:cs="Times New Roman"/>
          <w:sz w:val="24"/>
          <w:szCs w:val="24"/>
        </w:rPr>
        <w:t xml:space="preserve">), la </w:t>
      </w:r>
      <w:del w:id="22" w:author="Isabelle Von Bueltzingsloewen" w:date="2022-12-11T12:02:00Z">
        <w:r w:rsidRPr="00DF1199" w:rsidDel="00E04B4F">
          <w:rPr>
            <w:rFonts w:ascii="Times New Roman" w:hAnsi="Times New Roman" w:cs="Times New Roman"/>
            <w:sz w:val="24"/>
            <w:szCs w:val="24"/>
          </w:rPr>
          <w:delText xml:space="preserve">durée de </w:delText>
        </w:r>
      </w:del>
      <w:r w:rsidRPr="00DF1199">
        <w:rPr>
          <w:rFonts w:ascii="Times New Roman" w:hAnsi="Times New Roman" w:cs="Times New Roman"/>
          <w:sz w:val="24"/>
          <w:szCs w:val="24"/>
        </w:rPr>
        <w:t xml:space="preserve">thèse sera considérée </w:t>
      </w:r>
      <w:ins w:id="23" w:author="Isabelle Von Bueltzingsloewen" w:date="2022-12-11T12:02:00Z">
        <w:r w:rsidR="00E04B4F">
          <w:rPr>
            <w:rFonts w:ascii="Times New Roman" w:hAnsi="Times New Roman" w:cs="Times New Roman"/>
            <w:sz w:val="24"/>
            <w:szCs w:val="24"/>
          </w:rPr>
          <w:t>comme ef</w:t>
        </w:r>
      </w:ins>
      <w:ins w:id="24" w:author="Isabelle Von Bueltzingsloewen" w:date="2022-12-11T12:03:00Z">
        <w:r w:rsidR="00E04B4F">
          <w:rPr>
            <w:rFonts w:ascii="Times New Roman" w:hAnsi="Times New Roman" w:cs="Times New Roman"/>
            <w:sz w:val="24"/>
            <w:szCs w:val="24"/>
          </w:rPr>
          <w:t xml:space="preserve">fectuée </w:t>
        </w:r>
      </w:ins>
      <w:r w:rsidRPr="00DF1199">
        <w:rPr>
          <w:rFonts w:ascii="Times New Roman" w:hAnsi="Times New Roman" w:cs="Times New Roman"/>
          <w:sz w:val="24"/>
          <w:szCs w:val="24"/>
        </w:rPr>
        <w:t>à temps partiel (</w:t>
      </w:r>
      <w:r w:rsidR="00705B7C" w:rsidRPr="00DF1199">
        <w:rPr>
          <w:rFonts w:ascii="Times New Roman" w:hAnsi="Times New Roman" w:cs="Times New Roman"/>
          <w:sz w:val="24"/>
          <w:szCs w:val="24"/>
        </w:rPr>
        <w:t xml:space="preserve">au minimum </w:t>
      </w:r>
      <w:r w:rsidRPr="00DF1199">
        <w:rPr>
          <w:rFonts w:ascii="Times New Roman" w:hAnsi="Times New Roman" w:cs="Times New Roman"/>
          <w:sz w:val="24"/>
          <w:szCs w:val="24"/>
        </w:rPr>
        <w:t xml:space="preserve">50% </w:t>
      </w:r>
      <w:r w:rsidR="00705B7C" w:rsidRPr="00DF1199">
        <w:rPr>
          <w:rFonts w:ascii="Times New Roman" w:hAnsi="Times New Roman" w:cs="Times New Roman"/>
          <w:sz w:val="24"/>
          <w:szCs w:val="24"/>
        </w:rPr>
        <w:t>du temps de travail</w:t>
      </w:r>
      <w:r w:rsidRPr="00DF1199">
        <w:rPr>
          <w:rFonts w:ascii="Times New Roman" w:hAnsi="Times New Roman" w:cs="Times New Roman"/>
          <w:sz w:val="24"/>
          <w:szCs w:val="24"/>
        </w:rPr>
        <w:t>). L</w:t>
      </w:r>
      <w:r w:rsidR="005337CA" w:rsidRPr="00DF1199">
        <w:rPr>
          <w:rFonts w:ascii="Times New Roman" w:hAnsi="Times New Roman" w:cs="Times New Roman"/>
          <w:sz w:val="24"/>
          <w:szCs w:val="24"/>
        </w:rPr>
        <w:t>e</w:t>
      </w:r>
      <w:r w:rsidRPr="00DF1199">
        <w:rPr>
          <w:rFonts w:ascii="Times New Roman" w:hAnsi="Times New Roman" w:cs="Times New Roman"/>
          <w:sz w:val="24"/>
          <w:szCs w:val="24"/>
        </w:rPr>
        <w:t xml:space="preserve"> plan de financement sur </w:t>
      </w:r>
      <w:r w:rsidR="005337CA" w:rsidRPr="00DF1199">
        <w:rPr>
          <w:rFonts w:ascii="Times New Roman" w:hAnsi="Times New Roman" w:cs="Times New Roman"/>
          <w:sz w:val="24"/>
          <w:szCs w:val="24"/>
        </w:rPr>
        <w:t>la durée de la thèse</w:t>
      </w:r>
      <w:r w:rsidRPr="00DF1199">
        <w:rPr>
          <w:rFonts w:ascii="Times New Roman" w:hAnsi="Times New Roman" w:cs="Times New Roman"/>
          <w:sz w:val="24"/>
          <w:szCs w:val="24"/>
        </w:rPr>
        <w:t xml:space="preserve"> est élaboré lors de la première </w:t>
      </w:r>
      <w:r w:rsidRPr="00B072CE">
        <w:rPr>
          <w:rFonts w:ascii="Times New Roman" w:hAnsi="Times New Roman" w:cs="Times New Roman"/>
          <w:color w:val="000000" w:themeColor="text1"/>
          <w:sz w:val="24"/>
          <w:szCs w:val="24"/>
        </w:rPr>
        <w:t xml:space="preserve">inscription </w:t>
      </w:r>
      <w:r w:rsidR="001B36FD" w:rsidRPr="00B072CE">
        <w:rPr>
          <w:rFonts w:ascii="Times New Roman" w:hAnsi="Times New Roman" w:cs="Times New Roman"/>
          <w:color w:val="000000" w:themeColor="text1"/>
          <w:sz w:val="24"/>
          <w:szCs w:val="24"/>
        </w:rPr>
        <w:t xml:space="preserve">administrative </w:t>
      </w:r>
      <w:r w:rsidRPr="00B072CE">
        <w:rPr>
          <w:rFonts w:ascii="Times New Roman" w:hAnsi="Times New Roman" w:cs="Times New Roman"/>
          <w:color w:val="000000" w:themeColor="text1"/>
          <w:sz w:val="24"/>
          <w:szCs w:val="24"/>
        </w:rPr>
        <w:t xml:space="preserve">et figure </w:t>
      </w:r>
      <w:r w:rsidRPr="00DF1199">
        <w:rPr>
          <w:rFonts w:ascii="Times New Roman" w:hAnsi="Times New Roman" w:cs="Times New Roman"/>
          <w:sz w:val="24"/>
          <w:szCs w:val="24"/>
        </w:rPr>
        <w:t xml:space="preserve">sur la convention individuelle de formation. Le travail de recherche </w:t>
      </w:r>
      <w:ins w:id="25" w:author="Isabelle Von Bueltzingsloewen" w:date="2022-12-11T12:03:00Z">
        <w:r w:rsidR="00E04B4F">
          <w:rPr>
            <w:rFonts w:ascii="Times New Roman" w:hAnsi="Times New Roman" w:cs="Times New Roman"/>
            <w:sz w:val="24"/>
            <w:szCs w:val="24"/>
          </w:rPr>
          <w:t xml:space="preserve">de </w:t>
        </w:r>
      </w:ins>
      <w:del w:id="26" w:author="Isabelle Von Bueltzingsloewen" w:date="2022-12-11T12:03:00Z">
        <w:r w:rsidRPr="00DF1199" w:rsidDel="00E04B4F">
          <w:rPr>
            <w:rFonts w:ascii="Times New Roman" w:hAnsi="Times New Roman" w:cs="Times New Roman"/>
            <w:sz w:val="24"/>
            <w:szCs w:val="24"/>
          </w:rPr>
          <w:delText xml:space="preserve">confié </w:delText>
        </w:r>
        <w:r w:rsidR="00620185" w:rsidDel="00E04B4F">
          <w:rPr>
            <w:rFonts w:ascii="Times New Roman" w:hAnsi="Times New Roman" w:cs="Times New Roman"/>
            <w:sz w:val="24"/>
            <w:szCs w:val="24"/>
          </w:rPr>
          <w:delText xml:space="preserve">à </w:delText>
        </w:r>
      </w:del>
      <w:r w:rsidR="00705B7C" w:rsidRPr="003D43D2">
        <w:rPr>
          <w:rFonts w:ascii="Times New Roman" w:hAnsi="Times New Roman" w:cs="Times New Roman"/>
          <w:color w:val="FF0000"/>
          <w:sz w:val="24"/>
          <w:szCs w:val="24"/>
        </w:rPr>
        <w:t>la doctoran</w:t>
      </w:r>
      <w:r w:rsidRPr="003D43D2">
        <w:rPr>
          <w:rFonts w:ascii="Times New Roman" w:hAnsi="Times New Roman" w:cs="Times New Roman"/>
          <w:color w:val="FF0000"/>
          <w:sz w:val="24"/>
          <w:szCs w:val="24"/>
        </w:rPr>
        <w:t>te</w:t>
      </w:r>
      <w:r w:rsidR="00D73E80" w:rsidRPr="003D43D2">
        <w:rPr>
          <w:rFonts w:ascii="Times New Roman" w:hAnsi="Times New Roman" w:cs="Times New Roman"/>
          <w:color w:val="FF0000"/>
          <w:sz w:val="24"/>
          <w:szCs w:val="24"/>
        </w:rPr>
        <w:t xml:space="preserve"> ou </w:t>
      </w:r>
      <w:ins w:id="27" w:author="Isabelle Von Bueltzingsloewen" w:date="2022-12-11T12:03:00Z">
        <w:r w:rsidR="00E04B4F">
          <w:rPr>
            <w:rFonts w:ascii="Times New Roman" w:hAnsi="Times New Roman" w:cs="Times New Roman"/>
            <w:color w:val="FF0000"/>
            <w:sz w:val="24"/>
            <w:szCs w:val="24"/>
          </w:rPr>
          <w:t>d</w:t>
        </w:r>
      </w:ins>
      <w:del w:id="28" w:author="Isabelle Von Bueltzingsloewen" w:date="2022-12-11T12:03:00Z">
        <w:r w:rsidR="00D73E80" w:rsidRPr="003D43D2" w:rsidDel="00E04B4F">
          <w:rPr>
            <w:rFonts w:ascii="Times New Roman" w:hAnsi="Times New Roman" w:cs="Times New Roman"/>
            <w:color w:val="FF0000"/>
            <w:sz w:val="24"/>
            <w:szCs w:val="24"/>
          </w:rPr>
          <w:delText>a</w:delText>
        </w:r>
      </w:del>
      <w:r w:rsidR="00D73E80" w:rsidRPr="003D43D2">
        <w:rPr>
          <w:rFonts w:ascii="Times New Roman" w:hAnsi="Times New Roman" w:cs="Times New Roman"/>
          <w:color w:val="FF0000"/>
          <w:sz w:val="24"/>
          <w:szCs w:val="24"/>
        </w:rPr>
        <w:t>u doctorant</w:t>
      </w:r>
      <w:r w:rsidRPr="003D43D2">
        <w:rPr>
          <w:rFonts w:ascii="Times New Roman" w:hAnsi="Times New Roman" w:cs="Times New Roman"/>
          <w:color w:val="FF0000"/>
          <w:sz w:val="24"/>
          <w:szCs w:val="24"/>
        </w:rPr>
        <w:t xml:space="preserve"> </w:t>
      </w:r>
      <w:r w:rsidRPr="00DF1199">
        <w:rPr>
          <w:rFonts w:ascii="Times New Roman" w:hAnsi="Times New Roman" w:cs="Times New Roman"/>
          <w:sz w:val="24"/>
          <w:szCs w:val="24"/>
        </w:rPr>
        <w:t>doit être compatible avec la durée du financement proposé.</w:t>
      </w:r>
    </w:p>
    <w:p w14:paraId="5EADAC69" w14:textId="77777777" w:rsidR="00B072CE" w:rsidRPr="00DF1199" w:rsidRDefault="00B072CE" w:rsidP="003860B8">
      <w:pPr>
        <w:spacing w:after="0" w:line="240" w:lineRule="auto"/>
        <w:jc w:val="both"/>
        <w:rPr>
          <w:rFonts w:ascii="Times New Roman" w:hAnsi="Times New Roman" w:cs="Times New Roman"/>
          <w:sz w:val="24"/>
          <w:szCs w:val="24"/>
        </w:rPr>
      </w:pPr>
    </w:p>
    <w:p w14:paraId="799C29DB" w14:textId="51589322" w:rsidR="003F66D8" w:rsidRPr="00B072CE" w:rsidRDefault="003860B8" w:rsidP="003F66D8">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L</w:t>
      </w:r>
      <w:r w:rsidR="00BB35F8" w:rsidRPr="00B072CE">
        <w:rPr>
          <w:rFonts w:ascii="Times New Roman" w:hAnsi="Times New Roman" w:cs="Times New Roman"/>
          <w:color w:val="000000" w:themeColor="text1"/>
          <w:sz w:val="24"/>
          <w:szCs w:val="24"/>
        </w:rPr>
        <w:t xml:space="preserve">a COMUE </w:t>
      </w:r>
      <w:r w:rsidRPr="00B072CE">
        <w:rPr>
          <w:rFonts w:ascii="Times New Roman" w:hAnsi="Times New Roman" w:cs="Times New Roman"/>
          <w:color w:val="000000" w:themeColor="text1"/>
          <w:sz w:val="24"/>
          <w:szCs w:val="24"/>
        </w:rPr>
        <w:t>Université de Lyon</w:t>
      </w:r>
      <w:r w:rsidR="00BB35F8" w:rsidRPr="00B072CE">
        <w:rPr>
          <w:rFonts w:ascii="Times New Roman" w:hAnsi="Times New Roman" w:cs="Times New Roman"/>
          <w:color w:val="000000" w:themeColor="text1"/>
          <w:sz w:val="24"/>
          <w:szCs w:val="24"/>
        </w:rPr>
        <w:t>, les établissements d’inscription</w:t>
      </w:r>
      <w:r w:rsidRPr="00B072CE">
        <w:rPr>
          <w:rFonts w:ascii="Times New Roman" w:hAnsi="Times New Roman" w:cs="Times New Roman"/>
          <w:color w:val="000000" w:themeColor="text1"/>
          <w:sz w:val="24"/>
          <w:szCs w:val="24"/>
        </w:rPr>
        <w:t xml:space="preserve"> et les écoles doctorales s</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 xml:space="preserve">engagent à </w:t>
      </w:r>
      <w:ins w:id="29" w:author="Isabelle Von Bueltzingsloewen" w:date="2022-12-11T12:04:00Z">
        <w:r w:rsidR="00E04B4F">
          <w:rPr>
            <w:rFonts w:ascii="Times New Roman" w:hAnsi="Times New Roman" w:cs="Times New Roman"/>
            <w:color w:val="000000" w:themeColor="text1"/>
            <w:sz w:val="24"/>
            <w:szCs w:val="24"/>
          </w:rPr>
          <w:t xml:space="preserve">alimenter </w:t>
        </w:r>
      </w:ins>
      <w:del w:id="30" w:author="Isabelle Von Bueltzingsloewen" w:date="2022-12-11T12:04:00Z">
        <w:r w:rsidRPr="00B072CE" w:rsidDel="00E04B4F">
          <w:rPr>
            <w:rFonts w:ascii="Times New Roman" w:hAnsi="Times New Roman" w:cs="Times New Roman"/>
            <w:color w:val="000000" w:themeColor="text1"/>
            <w:sz w:val="24"/>
            <w:szCs w:val="24"/>
          </w:rPr>
          <w:delText xml:space="preserve">maintenir </w:delText>
        </w:r>
      </w:del>
      <w:r w:rsidRPr="00B072CE">
        <w:rPr>
          <w:rFonts w:ascii="Times New Roman" w:hAnsi="Times New Roman" w:cs="Times New Roman"/>
          <w:color w:val="000000" w:themeColor="text1"/>
          <w:sz w:val="24"/>
          <w:szCs w:val="24"/>
        </w:rPr>
        <w:t xml:space="preserve">un site web et à communiquer </w:t>
      </w:r>
      <w:r w:rsidRPr="003D43D2">
        <w:rPr>
          <w:rFonts w:ascii="Times New Roman" w:hAnsi="Times New Roman" w:cs="Times New Roman"/>
          <w:color w:val="FF0000"/>
          <w:sz w:val="24"/>
          <w:szCs w:val="24"/>
        </w:rPr>
        <w:t xml:space="preserve">aux </w:t>
      </w:r>
      <w:r w:rsidR="00D73E80" w:rsidRPr="003D43D2">
        <w:rPr>
          <w:rFonts w:ascii="Times New Roman" w:hAnsi="Times New Roman" w:cs="Times New Roman"/>
          <w:color w:val="FF0000"/>
          <w:sz w:val="24"/>
          <w:szCs w:val="24"/>
        </w:rPr>
        <w:t>doctorantes et doctorants</w:t>
      </w:r>
      <w:r w:rsidRPr="003D43D2">
        <w:rPr>
          <w:rFonts w:ascii="Times New Roman" w:hAnsi="Times New Roman" w:cs="Times New Roman"/>
          <w:color w:val="FF0000"/>
          <w:sz w:val="24"/>
          <w:szCs w:val="24"/>
        </w:rPr>
        <w:t xml:space="preserve"> </w:t>
      </w:r>
      <w:r w:rsidRPr="00B072CE">
        <w:rPr>
          <w:rFonts w:ascii="Times New Roman" w:hAnsi="Times New Roman" w:cs="Times New Roman"/>
          <w:color w:val="000000" w:themeColor="text1"/>
          <w:sz w:val="24"/>
          <w:szCs w:val="24"/>
        </w:rPr>
        <w:t>toutes les informations sur les mesures d</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accompagnement à l</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 xml:space="preserve">insertion professionnelle proposées, sur les débouchés </w:t>
      </w:r>
      <w:del w:id="31" w:author="Isabelle Von Bueltzingsloewen" w:date="2022-12-11T12:04:00Z">
        <w:r w:rsidRPr="00B072CE" w:rsidDel="00E04B4F">
          <w:rPr>
            <w:rFonts w:ascii="Times New Roman" w:hAnsi="Times New Roman" w:cs="Times New Roman"/>
            <w:color w:val="000000" w:themeColor="text1"/>
            <w:sz w:val="24"/>
            <w:szCs w:val="24"/>
          </w:rPr>
          <w:delText xml:space="preserve">disponibles </w:delText>
        </w:r>
      </w:del>
      <w:r w:rsidRPr="00B072CE">
        <w:rPr>
          <w:rFonts w:ascii="Times New Roman" w:hAnsi="Times New Roman" w:cs="Times New Roman"/>
          <w:color w:val="000000" w:themeColor="text1"/>
          <w:sz w:val="24"/>
          <w:szCs w:val="24"/>
        </w:rPr>
        <w:t xml:space="preserve">et sur le devenir </w:t>
      </w:r>
      <w:r w:rsidRPr="003D43D2">
        <w:rPr>
          <w:rFonts w:ascii="Times New Roman" w:hAnsi="Times New Roman" w:cs="Times New Roman"/>
          <w:color w:val="FF0000"/>
          <w:sz w:val="24"/>
          <w:szCs w:val="24"/>
        </w:rPr>
        <w:t>des docteur</w:t>
      </w:r>
      <w:r w:rsidR="00D73E80" w:rsidRPr="003D43D2">
        <w:rPr>
          <w:rFonts w:ascii="Times New Roman" w:hAnsi="Times New Roman" w:cs="Times New Roman"/>
          <w:color w:val="FF0000"/>
          <w:sz w:val="24"/>
          <w:szCs w:val="24"/>
        </w:rPr>
        <w:t>es et docteurs</w:t>
      </w:r>
      <w:r w:rsidRPr="00B072CE">
        <w:rPr>
          <w:rFonts w:ascii="Times New Roman" w:hAnsi="Times New Roman" w:cs="Times New Roman"/>
          <w:color w:val="000000" w:themeColor="text1"/>
          <w:sz w:val="24"/>
          <w:szCs w:val="24"/>
        </w:rPr>
        <w:t xml:space="preserve">. Ces informations </w:t>
      </w:r>
      <w:r w:rsidR="00D73E80" w:rsidRPr="003D43D2">
        <w:rPr>
          <w:rFonts w:ascii="Times New Roman" w:hAnsi="Times New Roman" w:cs="Times New Roman"/>
          <w:color w:val="FF0000"/>
          <w:sz w:val="24"/>
          <w:szCs w:val="24"/>
        </w:rPr>
        <w:t xml:space="preserve">leur </w:t>
      </w:r>
      <w:r w:rsidRPr="003D43D2">
        <w:rPr>
          <w:rFonts w:ascii="Times New Roman" w:hAnsi="Times New Roman" w:cs="Times New Roman"/>
          <w:color w:val="FF0000"/>
          <w:sz w:val="24"/>
          <w:szCs w:val="24"/>
        </w:rPr>
        <w:t xml:space="preserve">permettront notamment </w:t>
      </w:r>
      <w:r w:rsidRPr="00B072CE">
        <w:rPr>
          <w:rFonts w:ascii="Times New Roman" w:hAnsi="Times New Roman" w:cs="Times New Roman"/>
          <w:color w:val="000000" w:themeColor="text1"/>
          <w:sz w:val="24"/>
          <w:szCs w:val="24"/>
        </w:rPr>
        <w:t xml:space="preserve">de définir </w:t>
      </w:r>
      <w:r w:rsidR="00DD411C">
        <w:rPr>
          <w:rFonts w:ascii="Times New Roman" w:hAnsi="Times New Roman" w:cs="Times New Roman"/>
          <w:color w:val="000000" w:themeColor="text1"/>
          <w:sz w:val="24"/>
          <w:szCs w:val="24"/>
        </w:rPr>
        <w:t>leur</w:t>
      </w:r>
      <w:r w:rsidR="00DD411C" w:rsidRPr="00B072CE">
        <w:rPr>
          <w:rFonts w:ascii="Times New Roman" w:hAnsi="Times New Roman" w:cs="Times New Roman"/>
          <w:color w:val="000000" w:themeColor="text1"/>
          <w:sz w:val="24"/>
          <w:szCs w:val="24"/>
        </w:rPr>
        <w:t xml:space="preserve"> </w:t>
      </w:r>
      <w:r w:rsidRPr="00B072CE">
        <w:rPr>
          <w:rFonts w:ascii="Times New Roman" w:hAnsi="Times New Roman" w:cs="Times New Roman"/>
          <w:color w:val="000000" w:themeColor="text1"/>
          <w:sz w:val="24"/>
          <w:szCs w:val="24"/>
        </w:rPr>
        <w:t xml:space="preserve">projet professionnel, projet qui sera ensuite précisé tout au long de la thèse pour enrichir </w:t>
      </w:r>
      <w:r w:rsidR="00DD411C" w:rsidRPr="003D43D2">
        <w:rPr>
          <w:rFonts w:ascii="Times New Roman" w:hAnsi="Times New Roman" w:cs="Times New Roman"/>
          <w:color w:val="FF0000"/>
          <w:sz w:val="24"/>
          <w:szCs w:val="24"/>
        </w:rPr>
        <w:t xml:space="preserve">leur </w:t>
      </w:r>
      <w:r w:rsidRPr="00B072CE">
        <w:rPr>
          <w:rFonts w:ascii="Times New Roman" w:hAnsi="Times New Roman" w:cs="Times New Roman"/>
          <w:color w:val="000000" w:themeColor="text1"/>
          <w:sz w:val="24"/>
          <w:szCs w:val="24"/>
        </w:rPr>
        <w:t xml:space="preserve">portfolio de </w:t>
      </w:r>
      <w:commentRangeStart w:id="32"/>
      <w:r w:rsidRPr="00B072CE">
        <w:rPr>
          <w:rFonts w:ascii="Times New Roman" w:hAnsi="Times New Roman" w:cs="Times New Roman"/>
          <w:color w:val="000000" w:themeColor="text1"/>
          <w:sz w:val="24"/>
          <w:szCs w:val="24"/>
        </w:rPr>
        <w:t>compétences</w:t>
      </w:r>
      <w:commentRangeEnd w:id="32"/>
      <w:r w:rsidR="000E2BE6">
        <w:rPr>
          <w:rStyle w:val="Marquedecommentaire"/>
        </w:rPr>
        <w:commentReference w:id="32"/>
      </w:r>
      <w:r w:rsidRPr="00B072CE">
        <w:rPr>
          <w:rFonts w:ascii="Times New Roman" w:hAnsi="Times New Roman" w:cs="Times New Roman"/>
          <w:color w:val="000000" w:themeColor="text1"/>
          <w:sz w:val="24"/>
          <w:szCs w:val="24"/>
        </w:rPr>
        <w:t xml:space="preserve">. Pendant </w:t>
      </w:r>
      <w:ins w:id="33" w:author="Isabelle Von Bueltzingsloewen" w:date="2022-12-11T12:08:00Z">
        <w:r w:rsidR="0016286E">
          <w:rPr>
            <w:rFonts w:ascii="Times New Roman" w:hAnsi="Times New Roman" w:cs="Times New Roman"/>
            <w:color w:val="000000" w:themeColor="text1"/>
            <w:sz w:val="24"/>
            <w:szCs w:val="24"/>
          </w:rPr>
          <w:t xml:space="preserve">la durée </w:t>
        </w:r>
      </w:ins>
      <w:del w:id="34" w:author="Isabelle Von Bueltzingsloewen" w:date="2022-12-11T12:08:00Z">
        <w:r w:rsidRPr="00B072CE" w:rsidDel="0016286E">
          <w:rPr>
            <w:rFonts w:ascii="Times New Roman" w:hAnsi="Times New Roman" w:cs="Times New Roman"/>
            <w:color w:val="000000" w:themeColor="text1"/>
            <w:sz w:val="24"/>
            <w:szCs w:val="24"/>
          </w:rPr>
          <w:delText xml:space="preserve">le déroulement </w:delText>
        </w:r>
      </w:del>
      <w:r w:rsidRPr="00B072CE">
        <w:rPr>
          <w:rFonts w:ascii="Times New Roman" w:hAnsi="Times New Roman" w:cs="Times New Roman"/>
          <w:color w:val="000000" w:themeColor="text1"/>
          <w:sz w:val="24"/>
          <w:szCs w:val="24"/>
        </w:rPr>
        <w:t>de la thèse, et dans une perspective d</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 xml:space="preserve">information et de formation, </w:t>
      </w:r>
      <w:r w:rsidRPr="003D43D2">
        <w:rPr>
          <w:rFonts w:ascii="Times New Roman" w:hAnsi="Times New Roman" w:cs="Times New Roman"/>
          <w:color w:val="FF0000"/>
          <w:sz w:val="24"/>
          <w:szCs w:val="24"/>
        </w:rPr>
        <w:t>les doctorantes</w:t>
      </w:r>
      <w:r w:rsidR="00DD411C" w:rsidRPr="003D43D2">
        <w:rPr>
          <w:rFonts w:ascii="Times New Roman" w:hAnsi="Times New Roman" w:cs="Times New Roman"/>
          <w:color w:val="FF0000"/>
          <w:sz w:val="24"/>
          <w:szCs w:val="24"/>
        </w:rPr>
        <w:t xml:space="preserve"> et doctorants</w:t>
      </w:r>
      <w:r w:rsidRPr="003D43D2">
        <w:rPr>
          <w:rFonts w:ascii="Times New Roman" w:hAnsi="Times New Roman" w:cs="Times New Roman"/>
          <w:color w:val="FF0000"/>
          <w:sz w:val="24"/>
          <w:szCs w:val="24"/>
        </w:rPr>
        <w:t xml:space="preserve"> sont tenus </w:t>
      </w:r>
      <w:r w:rsidRPr="00B072CE">
        <w:rPr>
          <w:rFonts w:ascii="Times New Roman" w:hAnsi="Times New Roman" w:cs="Times New Roman"/>
          <w:color w:val="000000" w:themeColor="text1"/>
          <w:sz w:val="24"/>
          <w:szCs w:val="24"/>
        </w:rPr>
        <w:t xml:space="preserve">de suivre </w:t>
      </w:r>
      <w:ins w:id="35" w:author="Isabelle Von Bueltzingsloewen" w:date="2022-12-11T12:08:00Z">
        <w:r w:rsidR="0016286E">
          <w:rPr>
            <w:rFonts w:ascii="Times New Roman" w:hAnsi="Times New Roman" w:cs="Times New Roman"/>
            <w:color w:val="000000" w:themeColor="text1"/>
            <w:sz w:val="24"/>
            <w:szCs w:val="24"/>
          </w:rPr>
          <w:t>d</w:t>
        </w:r>
      </w:ins>
      <w:del w:id="36" w:author="Isabelle Von Bueltzingsloewen" w:date="2022-12-11T12:08:00Z">
        <w:r w:rsidRPr="00B072CE" w:rsidDel="0016286E">
          <w:rPr>
            <w:rFonts w:ascii="Times New Roman" w:hAnsi="Times New Roman" w:cs="Times New Roman"/>
            <w:color w:val="000000" w:themeColor="text1"/>
            <w:sz w:val="24"/>
            <w:szCs w:val="24"/>
          </w:rPr>
          <w:delText>l</w:delText>
        </w:r>
      </w:del>
      <w:r w:rsidRPr="00B072CE">
        <w:rPr>
          <w:rFonts w:ascii="Times New Roman" w:hAnsi="Times New Roman" w:cs="Times New Roman"/>
          <w:color w:val="000000" w:themeColor="text1"/>
          <w:sz w:val="24"/>
          <w:szCs w:val="24"/>
        </w:rPr>
        <w:t>es modules de formation transversale</w:t>
      </w:r>
      <w:r w:rsidR="00DF19B6"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 xml:space="preserve"> incluant </w:t>
      </w:r>
      <w:ins w:id="37" w:author="Isabelle Von Bueltzingsloewen" w:date="2022-12-11T12:08:00Z">
        <w:r w:rsidR="0016286E">
          <w:rPr>
            <w:rFonts w:ascii="Times New Roman" w:hAnsi="Times New Roman" w:cs="Times New Roman"/>
            <w:color w:val="000000" w:themeColor="text1"/>
            <w:sz w:val="24"/>
            <w:szCs w:val="24"/>
          </w:rPr>
          <w:t>d</w:t>
        </w:r>
      </w:ins>
      <w:del w:id="38" w:author="Isabelle Von Bueltzingsloewen" w:date="2022-12-11T12:08:00Z">
        <w:r w:rsidRPr="00B072CE" w:rsidDel="0016286E">
          <w:rPr>
            <w:rFonts w:ascii="Times New Roman" w:hAnsi="Times New Roman" w:cs="Times New Roman"/>
            <w:color w:val="000000" w:themeColor="text1"/>
            <w:sz w:val="24"/>
            <w:szCs w:val="24"/>
          </w:rPr>
          <w:delText>l</w:delText>
        </w:r>
      </w:del>
      <w:r w:rsidRPr="00B072CE">
        <w:rPr>
          <w:rFonts w:ascii="Times New Roman" w:hAnsi="Times New Roman" w:cs="Times New Roman"/>
          <w:color w:val="000000" w:themeColor="text1"/>
          <w:sz w:val="24"/>
          <w:szCs w:val="24"/>
        </w:rPr>
        <w:t>es modules d</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aide à l</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insertion professionnelle selon les modalités prévues par l</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école doctorale, et de participer aux activités et manifestations organisées dans le cadre de l</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école doctorale</w:t>
      </w:r>
      <w:r w:rsidR="00DF19B6" w:rsidRPr="00B072CE">
        <w:rPr>
          <w:rFonts w:ascii="Times New Roman" w:hAnsi="Times New Roman" w:cs="Times New Roman"/>
          <w:color w:val="000000" w:themeColor="text1"/>
          <w:sz w:val="24"/>
          <w:szCs w:val="24"/>
        </w:rPr>
        <w:t>, de l’établissement d’inscription</w:t>
      </w:r>
      <w:r w:rsidRPr="00B072CE">
        <w:rPr>
          <w:rFonts w:ascii="Times New Roman" w:hAnsi="Times New Roman" w:cs="Times New Roman"/>
          <w:color w:val="000000" w:themeColor="text1"/>
          <w:sz w:val="24"/>
          <w:szCs w:val="24"/>
        </w:rPr>
        <w:t xml:space="preserve"> et l</w:t>
      </w:r>
      <w:r w:rsidR="00D9545C" w:rsidRPr="00B072CE">
        <w:rPr>
          <w:rFonts w:ascii="Times New Roman" w:hAnsi="Times New Roman" w:cs="Times New Roman"/>
          <w:color w:val="000000" w:themeColor="text1"/>
          <w:sz w:val="24"/>
          <w:szCs w:val="24"/>
        </w:rPr>
        <w:t xml:space="preserve">a COMUE </w:t>
      </w:r>
      <w:r w:rsidRPr="00B072CE">
        <w:rPr>
          <w:rFonts w:ascii="Times New Roman" w:hAnsi="Times New Roman" w:cs="Times New Roman"/>
          <w:color w:val="000000" w:themeColor="text1"/>
          <w:sz w:val="24"/>
          <w:szCs w:val="24"/>
        </w:rPr>
        <w:t xml:space="preserve">Université de Lyon. </w:t>
      </w:r>
    </w:p>
    <w:p w14:paraId="0DE8532E" w14:textId="77777777" w:rsidR="00C74446" w:rsidRDefault="00C74446" w:rsidP="003860B8">
      <w:pPr>
        <w:spacing w:after="0" w:line="240" w:lineRule="auto"/>
        <w:jc w:val="both"/>
        <w:rPr>
          <w:rFonts w:ascii="Times New Roman" w:hAnsi="Times New Roman" w:cs="Times New Roman"/>
          <w:sz w:val="24"/>
          <w:szCs w:val="24"/>
        </w:rPr>
      </w:pPr>
    </w:p>
    <w:p w14:paraId="40DCF826" w14:textId="145AE2B7" w:rsidR="00CD43BA" w:rsidRPr="00B072CE" w:rsidRDefault="00CD43BA"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D’une manière générale, la</w:t>
      </w:r>
      <w:r w:rsidR="008B153B" w:rsidRPr="00B072CE">
        <w:rPr>
          <w:rFonts w:ascii="Times New Roman" w:hAnsi="Times New Roman" w:cs="Times New Roman"/>
          <w:color w:val="000000" w:themeColor="text1"/>
          <w:sz w:val="24"/>
          <w:szCs w:val="24"/>
        </w:rPr>
        <w:t xml:space="preserve"> </w:t>
      </w:r>
      <w:r w:rsidR="008B153B" w:rsidRPr="000B6B4B">
        <w:rPr>
          <w:rFonts w:ascii="Times New Roman" w:hAnsi="Times New Roman" w:cs="Times New Roman"/>
          <w:color w:val="FF0000"/>
          <w:sz w:val="24"/>
          <w:szCs w:val="24"/>
        </w:rPr>
        <w:t>doctorante</w:t>
      </w:r>
      <w:r w:rsidR="00D93CD9" w:rsidRPr="000B6B4B">
        <w:rPr>
          <w:rFonts w:ascii="Times New Roman" w:hAnsi="Times New Roman" w:cs="Times New Roman"/>
          <w:color w:val="FF0000"/>
          <w:sz w:val="24"/>
          <w:szCs w:val="24"/>
        </w:rPr>
        <w:t xml:space="preserve"> ou le doctorant</w:t>
      </w:r>
      <w:r w:rsidR="008B153B" w:rsidRPr="000B6B4B">
        <w:rPr>
          <w:rFonts w:ascii="Times New Roman" w:hAnsi="Times New Roman" w:cs="Times New Roman"/>
          <w:color w:val="FF0000"/>
          <w:sz w:val="24"/>
          <w:szCs w:val="24"/>
        </w:rPr>
        <w:t xml:space="preserve"> </w:t>
      </w:r>
      <w:r w:rsidR="008B153B" w:rsidRPr="00B072CE">
        <w:rPr>
          <w:rFonts w:ascii="Times New Roman" w:hAnsi="Times New Roman" w:cs="Times New Roman"/>
          <w:color w:val="000000" w:themeColor="text1"/>
          <w:sz w:val="24"/>
          <w:szCs w:val="24"/>
        </w:rPr>
        <w:t>est tenu de répondre aux sollicitations de son école doctorale et de son établissement d’inscription, et de se référer à leurs site</w:t>
      </w:r>
      <w:r w:rsidR="00C94CD4" w:rsidRPr="00B072CE">
        <w:rPr>
          <w:rFonts w:ascii="Times New Roman" w:hAnsi="Times New Roman" w:cs="Times New Roman"/>
          <w:color w:val="000000" w:themeColor="text1"/>
          <w:sz w:val="24"/>
          <w:szCs w:val="24"/>
        </w:rPr>
        <w:t>s</w:t>
      </w:r>
      <w:r w:rsidR="008B153B" w:rsidRPr="00B072CE">
        <w:rPr>
          <w:rFonts w:ascii="Times New Roman" w:hAnsi="Times New Roman" w:cs="Times New Roman"/>
          <w:color w:val="000000" w:themeColor="text1"/>
          <w:sz w:val="24"/>
          <w:szCs w:val="24"/>
        </w:rPr>
        <w:t xml:space="preserve"> web </w:t>
      </w:r>
      <w:ins w:id="39" w:author="Isabelle Von Bueltzingsloewen" w:date="2022-12-11T12:08:00Z">
        <w:r w:rsidR="0016286E">
          <w:rPr>
            <w:rFonts w:ascii="Times New Roman" w:hAnsi="Times New Roman" w:cs="Times New Roman"/>
            <w:color w:val="000000" w:themeColor="text1"/>
            <w:sz w:val="24"/>
            <w:szCs w:val="24"/>
          </w:rPr>
          <w:t xml:space="preserve">respectifs </w:t>
        </w:r>
      </w:ins>
      <w:r w:rsidR="008B153B" w:rsidRPr="00B072CE">
        <w:rPr>
          <w:rFonts w:ascii="Times New Roman" w:hAnsi="Times New Roman" w:cs="Times New Roman"/>
          <w:color w:val="000000" w:themeColor="text1"/>
          <w:sz w:val="24"/>
          <w:szCs w:val="24"/>
        </w:rPr>
        <w:t xml:space="preserve">pour accéder aux informations </w:t>
      </w:r>
      <w:del w:id="40" w:author="Isabelle Von Bueltzingsloewen" w:date="2022-12-11T12:09:00Z">
        <w:r w:rsidR="008B153B" w:rsidRPr="00B072CE" w:rsidDel="0016286E">
          <w:rPr>
            <w:rFonts w:ascii="Times New Roman" w:hAnsi="Times New Roman" w:cs="Times New Roman"/>
            <w:color w:val="000000" w:themeColor="text1"/>
            <w:sz w:val="24"/>
            <w:szCs w:val="24"/>
          </w:rPr>
          <w:delText xml:space="preserve">qui seront </w:delText>
        </w:r>
      </w:del>
      <w:r w:rsidR="008B153B" w:rsidRPr="00B072CE">
        <w:rPr>
          <w:rFonts w:ascii="Times New Roman" w:hAnsi="Times New Roman" w:cs="Times New Roman"/>
          <w:color w:val="000000" w:themeColor="text1"/>
          <w:sz w:val="24"/>
          <w:szCs w:val="24"/>
        </w:rPr>
        <w:t>nécessaires à sa formation et au bon déroulement de sa thèse.</w:t>
      </w:r>
    </w:p>
    <w:p w14:paraId="2D91A879" w14:textId="1CAD4442"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3E2057F7" w14:textId="77777777" w:rsidR="00C74446" w:rsidRDefault="00C74446" w:rsidP="006929DD">
      <w:pPr>
        <w:spacing w:after="0" w:line="240" w:lineRule="auto"/>
        <w:jc w:val="both"/>
        <w:rPr>
          <w:rFonts w:ascii="Times New Roman" w:hAnsi="Times New Roman" w:cs="Times New Roman"/>
          <w:sz w:val="24"/>
          <w:szCs w:val="24"/>
        </w:rPr>
      </w:pPr>
    </w:p>
    <w:p w14:paraId="46271518" w14:textId="77777777" w:rsidR="000D5670" w:rsidRPr="001D05BD" w:rsidRDefault="000D5670" w:rsidP="006929DD">
      <w:pPr>
        <w:spacing w:after="0" w:line="240" w:lineRule="auto"/>
        <w:jc w:val="both"/>
        <w:rPr>
          <w:rFonts w:ascii="Times New Roman" w:hAnsi="Times New Roman" w:cs="Times New Roman"/>
          <w:sz w:val="24"/>
          <w:szCs w:val="24"/>
        </w:rPr>
      </w:pPr>
    </w:p>
    <w:p w14:paraId="47F8E7C6" w14:textId="77777777" w:rsidR="006929DD" w:rsidRPr="00B072CE" w:rsidRDefault="006929DD" w:rsidP="006929DD">
      <w:pPr>
        <w:spacing w:after="0" w:line="240" w:lineRule="auto"/>
        <w:jc w:val="both"/>
        <w:rPr>
          <w:rFonts w:ascii="Times New Roman" w:hAnsi="Times New Roman" w:cs="Times New Roman"/>
          <w:b/>
          <w:color w:val="000000" w:themeColor="text1"/>
          <w:sz w:val="24"/>
          <w:szCs w:val="24"/>
        </w:rPr>
      </w:pPr>
      <w:r w:rsidRPr="001D05BD">
        <w:rPr>
          <w:rFonts w:ascii="Times New Roman" w:hAnsi="Times New Roman" w:cs="Times New Roman"/>
          <w:b/>
          <w:sz w:val="24"/>
          <w:szCs w:val="24"/>
        </w:rPr>
        <w:t xml:space="preserve">2. </w:t>
      </w:r>
      <w:r w:rsidRPr="00B072CE">
        <w:rPr>
          <w:rFonts w:ascii="Times New Roman" w:hAnsi="Times New Roman" w:cs="Times New Roman"/>
          <w:b/>
          <w:color w:val="000000" w:themeColor="text1"/>
          <w:sz w:val="24"/>
          <w:szCs w:val="24"/>
        </w:rPr>
        <w:t>Définition du sujet et faisabilité de la thèse</w:t>
      </w:r>
    </w:p>
    <w:p w14:paraId="32E06B26"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667B70F0" w14:textId="424B0C00" w:rsidR="006929DD" w:rsidRPr="00B072CE" w:rsidRDefault="006929DD"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Le sujet de thèse conduit à la réalisation d</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 xml:space="preserve">un travail personnel </w:t>
      </w:r>
      <w:r w:rsidR="00556BCB" w:rsidRPr="00B072CE">
        <w:rPr>
          <w:rFonts w:ascii="Times New Roman" w:hAnsi="Times New Roman" w:cs="Times New Roman"/>
          <w:color w:val="000000" w:themeColor="text1"/>
          <w:sz w:val="24"/>
          <w:szCs w:val="24"/>
        </w:rPr>
        <w:t>à la fois original, innovant et formateur</w:t>
      </w:r>
      <w:r w:rsidRPr="00B072CE">
        <w:rPr>
          <w:rFonts w:ascii="Times New Roman" w:hAnsi="Times New Roman" w:cs="Times New Roman"/>
          <w:color w:val="000000" w:themeColor="text1"/>
          <w:sz w:val="24"/>
          <w:szCs w:val="24"/>
        </w:rPr>
        <w:t>, dont la faisabilité</w:t>
      </w:r>
      <w:r w:rsidR="00556BCB" w:rsidRPr="00B072CE">
        <w:rPr>
          <w:rFonts w:ascii="Times New Roman" w:hAnsi="Times New Roman" w:cs="Times New Roman"/>
          <w:color w:val="000000" w:themeColor="text1"/>
          <w:sz w:val="24"/>
          <w:szCs w:val="24"/>
        </w:rPr>
        <w:t xml:space="preserve"> </w:t>
      </w:r>
      <w:r w:rsidRPr="00B072CE">
        <w:rPr>
          <w:rFonts w:ascii="Times New Roman" w:hAnsi="Times New Roman" w:cs="Times New Roman"/>
          <w:color w:val="000000" w:themeColor="text1"/>
          <w:sz w:val="24"/>
          <w:szCs w:val="24"/>
        </w:rPr>
        <w:t>s</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inscrit dans le délai prévu de trois ans</w:t>
      </w:r>
      <w:r w:rsidR="00556BCB" w:rsidRPr="00B072CE">
        <w:rPr>
          <w:rFonts w:ascii="Times New Roman" w:hAnsi="Times New Roman" w:cs="Times New Roman"/>
          <w:color w:val="000000" w:themeColor="text1"/>
          <w:sz w:val="24"/>
          <w:szCs w:val="24"/>
        </w:rPr>
        <w:t xml:space="preserve"> (pour les thèses effectuées </w:t>
      </w:r>
      <w:r w:rsidR="000C6B8C" w:rsidRPr="00B072CE">
        <w:rPr>
          <w:rFonts w:ascii="Times New Roman" w:hAnsi="Times New Roman" w:cs="Times New Roman"/>
          <w:color w:val="000000" w:themeColor="text1"/>
          <w:sz w:val="24"/>
          <w:szCs w:val="24"/>
        </w:rPr>
        <w:t>à</w:t>
      </w:r>
      <w:r w:rsidR="00556BCB" w:rsidRPr="00B072CE">
        <w:rPr>
          <w:rFonts w:ascii="Times New Roman" w:hAnsi="Times New Roman" w:cs="Times New Roman"/>
          <w:color w:val="000000" w:themeColor="text1"/>
          <w:sz w:val="24"/>
          <w:szCs w:val="24"/>
        </w:rPr>
        <w:t xml:space="preserve"> temps plein)</w:t>
      </w:r>
      <w:r w:rsidR="00E65B6F">
        <w:rPr>
          <w:rFonts w:ascii="Times New Roman" w:hAnsi="Times New Roman" w:cs="Times New Roman"/>
          <w:color w:val="000000" w:themeColor="text1"/>
          <w:sz w:val="24"/>
          <w:szCs w:val="24"/>
        </w:rPr>
        <w:t xml:space="preserve"> </w:t>
      </w:r>
      <w:ins w:id="41" w:author="Isabelle Von Bueltzingsloewen" w:date="2022-12-11T12:11:00Z">
        <w:r w:rsidR="0016286E">
          <w:rPr>
            <w:rFonts w:ascii="Times New Roman" w:hAnsi="Times New Roman" w:cs="Times New Roman"/>
            <w:color w:val="000000" w:themeColor="text1"/>
            <w:sz w:val="24"/>
            <w:szCs w:val="24"/>
          </w:rPr>
          <w:t xml:space="preserve">ou de six ans (pour les thèses effectuées à temps partiel) </w:t>
        </w:r>
      </w:ins>
      <w:r w:rsidR="00E65B6F">
        <w:rPr>
          <w:rFonts w:ascii="Times New Roman" w:hAnsi="Times New Roman" w:cs="Times New Roman"/>
          <w:color w:val="000000" w:themeColor="text1"/>
          <w:sz w:val="24"/>
          <w:szCs w:val="24"/>
        </w:rPr>
        <w:t xml:space="preserve">satisfaisant aux exigences des disciplines concernées </w:t>
      </w:r>
      <w:del w:id="42" w:author="Isabelle Von Bueltzingsloewen" w:date="2022-12-11T12:09:00Z">
        <w:r w:rsidR="00E65B6F" w:rsidDel="0016286E">
          <w:rPr>
            <w:rFonts w:ascii="Times New Roman" w:hAnsi="Times New Roman" w:cs="Times New Roman"/>
            <w:color w:val="000000" w:themeColor="text1"/>
            <w:sz w:val="24"/>
            <w:szCs w:val="24"/>
          </w:rPr>
          <w:delText>par la thèse</w:delText>
        </w:r>
        <w:r w:rsidR="00B11B3E" w:rsidDel="0016286E">
          <w:rPr>
            <w:rFonts w:ascii="Times New Roman" w:hAnsi="Times New Roman" w:cs="Times New Roman"/>
            <w:color w:val="000000" w:themeColor="text1"/>
            <w:sz w:val="24"/>
            <w:szCs w:val="24"/>
          </w:rPr>
          <w:delText xml:space="preserve"> </w:delText>
        </w:r>
      </w:del>
      <w:r w:rsidR="00B11B3E">
        <w:rPr>
          <w:rFonts w:ascii="Times New Roman" w:hAnsi="Times New Roman" w:cs="Times New Roman"/>
          <w:color w:val="000000" w:themeColor="text1"/>
          <w:sz w:val="24"/>
          <w:szCs w:val="24"/>
        </w:rPr>
        <w:t>et promues par l’établissement</w:t>
      </w:r>
      <w:r w:rsidR="00240E1F">
        <w:rPr>
          <w:rFonts w:ascii="Times New Roman" w:hAnsi="Times New Roman" w:cs="Times New Roman"/>
          <w:color w:val="000000" w:themeColor="text1"/>
          <w:sz w:val="24"/>
          <w:szCs w:val="24"/>
        </w:rPr>
        <w:t xml:space="preserve"> </w:t>
      </w:r>
      <w:commentRangeStart w:id="43"/>
      <w:r w:rsidR="00240E1F">
        <w:rPr>
          <w:rFonts w:ascii="Times New Roman" w:hAnsi="Times New Roman" w:cs="Times New Roman"/>
          <w:color w:val="000000" w:themeColor="text1"/>
          <w:sz w:val="24"/>
          <w:szCs w:val="24"/>
        </w:rPr>
        <w:t>d’inscription</w:t>
      </w:r>
      <w:commentRangeEnd w:id="43"/>
      <w:r w:rsidR="0016286E">
        <w:rPr>
          <w:rStyle w:val="Marquedecommentaire"/>
        </w:rPr>
        <w:commentReference w:id="43"/>
      </w:r>
      <w:r w:rsidR="00B11B3E">
        <w:rPr>
          <w:rFonts w:ascii="Times New Roman" w:hAnsi="Times New Roman" w:cs="Times New Roman"/>
          <w:color w:val="000000" w:themeColor="text1"/>
          <w:sz w:val="24"/>
          <w:szCs w:val="24"/>
        </w:rPr>
        <w:t>.</w:t>
      </w:r>
      <w:r w:rsidR="00556BCB" w:rsidRPr="00B072CE">
        <w:rPr>
          <w:rFonts w:ascii="Times New Roman" w:hAnsi="Times New Roman" w:cs="Times New Roman"/>
          <w:color w:val="000000" w:themeColor="text1"/>
          <w:sz w:val="24"/>
          <w:szCs w:val="24"/>
        </w:rPr>
        <w:t xml:space="preserve"> </w:t>
      </w:r>
      <w:r w:rsidR="00802357" w:rsidRPr="00240E1F">
        <w:rPr>
          <w:rFonts w:ascii="Times New Roman" w:hAnsi="Times New Roman" w:cs="Times New Roman"/>
          <w:color w:val="FF0000"/>
          <w:sz w:val="24"/>
          <w:szCs w:val="24"/>
        </w:rPr>
        <w:t xml:space="preserve">La directrice ou le directeur de thèse </w:t>
      </w:r>
      <w:r w:rsidR="00556BCB" w:rsidRPr="00B072CE">
        <w:rPr>
          <w:rFonts w:ascii="Times New Roman" w:hAnsi="Times New Roman" w:cs="Times New Roman"/>
          <w:color w:val="000000" w:themeColor="text1"/>
          <w:sz w:val="24"/>
          <w:szCs w:val="24"/>
        </w:rPr>
        <w:t>veille</w:t>
      </w:r>
      <w:r w:rsidR="003860B8" w:rsidRPr="00B072CE">
        <w:rPr>
          <w:rFonts w:ascii="Times New Roman" w:hAnsi="Times New Roman" w:cs="Times New Roman"/>
          <w:color w:val="000000" w:themeColor="text1"/>
          <w:sz w:val="24"/>
          <w:szCs w:val="24"/>
        </w:rPr>
        <w:t xml:space="preserve"> à ce que </w:t>
      </w:r>
      <w:r w:rsidR="00556BCB" w:rsidRPr="000B6B4B">
        <w:rPr>
          <w:rFonts w:ascii="Times New Roman" w:hAnsi="Times New Roman" w:cs="Times New Roman"/>
          <w:color w:val="FF0000"/>
          <w:sz w:val="24"/>
          <w:szCs w:val="24"/>
        </w:rPr>
        <w:t>la doctorant</w:t>
      </w:r>
      <w:r w:rsidR="003860B8" w:rsidRPr="000B6B4B">
        <w:rPr>
          <w:rFonts w:ascii="Times New Roman" w:hAnsi="Times New Roman" w:cs="Times New Roman"/>
          <w:color w:val="FF0000"/>
          <w:sz w:val="24"/>
          <w:szCs w:val="24"/>
        </w:rPr>
        <w:t>e</w:t>
      </w:r>
      <w:r w:rsidR="00DF19B6" w:rsidRPr="000B6B4B">
        <w:rPr>
          <w:rFonts w:ascii="Times New Roman" w:hAnsi="Times New Roman" w:cs="Times New Roman"/>
          <w:color w:val="FF0000"/>
          <w:sz w:val="24"/>
          <w:szCs w:val="24"/>
        </w:rPr>
        <w:t xml:space="preserve"> </w:t>
      </w:r>
      <w:r w:rsidR="00CB53B6" w:rsidRPr="000B6B4B">
        <w:rPr>
          <w:rFonts w:ascii="Times New Roman" w:hAnsi="Times New Roman" w:cs="Times New Roman"/>
          <w:color w:val="FF0000"/>
          <w:sz w:val="24"/>
          <w:szCs w:val="24"/>
        </w:rPr>
        <w:t xml:space="preserve">ou le doctorant </w:t>
      </w:r>
      <w:r w:rsidR="00DF19B6" w:rsidRPr="00B072CE">
        <w:rPr>
          <w:rFonts w:ascii="Times New Roman" w:hAnsi="Times New Roman" w:cs="Times New Roman"/>
          <w:color w:val="000000" w:themeColor="text1"/>
          <w:sz w:val="24"/>
          <w:szCs w:val="24"/>
        </w:rPr>
        <w:t>développe</w:t>
      </w:r>
      <w:r w:rsidR="00556BCB" w:rsidRPr="00B072CE">
        <w:rPr>
          <w:rFonts w:ascii="Times New Roman" w:hAnsi="Times New Roman" w:cs="Times New Roman"/>
          <w:color w:val="000000" w:themeColor="text1"/>
          <w:sz w:val="24"/>
          <w:szCs w:val="24"/>
        </w:rPr>
        <w:t xml:space="preserve"> </w:t>
      </w:r>
      <w:r w:rsidR="0082243A" w:rsidRPr="00B072CE">
        <w:rPr>
          <w:rFonts w:ascii="Times New Roman" w:hAnsi="Times New Roman" w:cs="Times New Roman"/>
          <w:color w:val="000000" w:themeColor="text1"/>
          <w:sz w:val="24"/>
          <w:szCs w:val="24"/>
        </w:rPr>
        <w:t xml:space="preserve">un esprit </w:t>
      </w:r>
      <w:r w:rsidR="00556BCB" w:rsidRPr="00B072CE">
        <w:rPr>
          <w:rFonts w:ascii="Times New Roman" w:hAnsi="Times New Roman" w:cs="Times New Roman"/>
          <w:color w:val="000000" w:themeColor="text1"/>
          <w:sz w:val="24"/>
          <w:szCs w:val="24"/>
        </w:rPr>
        <w:t>critique et acquière une autonomie au cours de son activité de recherche.</w:t>
      </w:r>
    </w:p>
    <w:p w14:paraId="28A882C0"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63ACD83D" w14:textId="22814677" w:rsidR="006929DD" w:rsidRPr="00B072CE" w:rsidRDefault="006929DD"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xml:space="preserve">Le choix du sujet de thèse repose sur </w:t>
      </w:r>
      <w:ins w:id="44" w:author="Isabelle Von Bueltzingsloewen" w:date="2022-12-11T13:57:00Z">
        <w:r w:rsidR="005A7874">
          <w:rPr>
            <w:rFonts w:ascii="Times New Roman" w:hAnsi="Times New Roman" w:cs="Times New Roman"/>
            <w:color w:val="000000" w:themeColor="text1"/>
            <w:sz w:val="24"/>
            <w:szCs w:val="24"/>
          </w:rPr>
          <w:t xml:space="preserve">un </w:t>
        </w:r>
      </w:ins>
      <w:del w:id="45" w:author="Isabelle Von Bueltzingsloewen" w:date="2022-12-11T13:57:00Z">
        <w:r w:rsidRPr="00B072CE" w:rsidDel="005A7874">
          <w:rPr>
            <w:rFonts w:ascii="Times New Roman" w:hAnsi="Times New Roman" w:cs="Times New Roman"/>
            <w:color w:val="000000" w:themeColor="text1"/>
            <w:sz w:val="24"/>
            <w:szCs w:val="24"/>
          </w:rPr>
          <w:delText>l</w:delText>
        </w:r>
        <w:r w:rsidR="00944C59" w:rsidRPr="00B072CE" w:rsidDel="005A7874">
          <w:rPr>
            <w:rFonts w:ascii="Times New Roman" w:hAnsi="Times New Roman" w:cs="Times New Roman"/>
            <w:color w:val="000000" w:themeColor="text1"/>
            <w:sz w:val="24"/>
            <w:szCs w:val="24"/>
          </w:rPr>
          <w:delText>’</w:delText>
        </w:r>
      </w:del>
      <w:r w:rsidRPr="00B072CE">
        <w:rPr>
          <w:rFonts w:ascii="Times New Roman" w:hAnsi="Times New Roman" w:cs="Times New Roman"/>
          <w:color w:val="000000" w:themeColor="text1"/>
          <w:sz w:val="24"/>
          <w:szCs w:val="24"/>
        </w:rPr>
        <w:t>accord entre</w:t>
      </w:r>
      <w:r w:rsidR="00CB53B6">
        <w:rPr>
          <w:rFonts w:ascii="Times New Roman" w:hAnsi="Times New Roman" w:cs="Times New Roman"/>
          <w:color w:val="000000" w:themeColor="text1"/>
          <w:sz w:val="24"/>
          <w:szCs w:val="24"/>
        </w:rPr>
        <w:t xml:space="preserve"> </w:t>
      </w:r>
      <w:r w:rsidR="000C6B8C" w:rsidRPr="000B6B4B">
        <w:rPr>
          <w:rFonts w:ascii="Times New Roman" w:hAnsi="Times New Roman" w:cs="Times New Roman"/>
          <w:color w:val="FF0000"/>
          <w:sz w:val="24"/>
          <w:szCs w:val="24"/>
        </w:rPr>
        <w:t>l</w:t>
      </w:r>
      <w:r w:rsidR="003860B8" w:rsidRPr="000B6B4B">
        <w:rPr>
          <w:rFonts w:ascii="Times New Roman" w:hAnsi="Times New Roman" w:cs="Times New Roman"/>
          <w:color w:val="FF0000"/>
          <w:sz w:val="24"/>
          <w:szCs w:val="24"/>
        </w:rPr>
        <w:t>a</w:t>
      </w:r>
      <w:r w:rsidRPr="000B6B4B">
        <w:rPr>
          <w:rFonts w:ascii="Times New Roman" w:hAnsi="Times New Roman" w:cs="Times New Roman"/>
          <w:color w:val="FF0000"/>
          <w:sz w:val="24"/>
          <w:szCs w:val="24"/>
        </w:rPr>
        <w:t xml:space="preserve"> doctorant</w:t>
      </w:r>
      <w:r w:rsidR="003860B8" w:rsidRPr="000B6B4B">
        <w:rPr>
          <w:rFonts w:ascii="Times New Roman" w:hAnsi="Times New Roman" w:cs="Times New Roman"/>
          <w:color w:val="FF0000"/>
          <w:sz w:val="24"/>
          <w:szCs w:val="24"/>
        </w:rPr>
        <w:t>e</w:t>
      </w:r>
      <w:r w:rsidR="00CB53B6" w:rsidRPr="000B6B4B">
        <w:rPr>
          <w:rFonts w:ascii="Times New Roman" w:hAnsi="Times New Roman" w:cs="Times New Roman"/>
          <w:color w:val="FF0000"/>
          <w:sz w:val="24"/>
          <w:szCs w:val="24"/>
        </w:rPr>
        <w:t xml:space="preserve"> ou le doctorant</w:t>
      </w:r>
      <w:r w:rsidRPr="000B6B4B">
        <w:rPr>
          <w:rFonts w:ascii="Times New Roman" w:hAnsi="Times New Roman" w:cs="Times New Roman"/>
          <w:color w:val="FF0000"/>
          <w:sz w:val="24"/>
          <w:szCs w:val="24"/>
        </w:rPr>
        <w:t xml:space="preserve"> </w:t>
      </w:r>
      <w:r w:rsidRPr="00B072CE">
        <w:rPr>
          <w:rFonts w:ascii="Times New Roman" w:hAnsi="Times New Roman" w:cs="Times New Roman"/>
          <w:color w:val="000000" w:themeColor="text1"/>
          <w:sz w:val="24"/>
          <w:szCs w:val="24"/>
        </w:rPr>
        <w:t xml:space="preserve">et </w:t>
      </w:r>
      <w:r w:rsidR="00556BCB" w:rsidRPr="000B6B4B">
        <w:rPr>
          <w:rFonts w:ascii="Times New Roman" w:hAnsi="Times New Roman" w:cs="Times New Roman"/>
          <w:strike/>
          <w:color w:val="000000" w:themeColor="text1"/>
          <w:sz w:val="24"/>
          <w:szCs w:val="24"/>
        </w:rPr>
        <w:t>l</w:t>
      </w:r>
      <w:r w:rsidR="00944C59" w:rsidRPr="000B6B4B">
        <w:rPr>
          <w:rFonts w:ascii="Times New Roman" w:hAnsi="Times New Roman" w:cs="Times New Roman"/>
          <w:strike/>
          <w:color w:val="000000" w:themeColor="text1"/>
          <w:sz w:val="24"/>
          <w:szCs w:val="24"/>
        </w:rPr>
        <w:t>’</w:t>
      </w:r>
      <w:r w:rsidR="00556BCB" w:rsidRPr="000B6B4B">
        <w:rPr>
          <w:rFonts w:ascii="Times New Roman" w:hAnsi="Times New Roman" w:cs="Times New Roman"/>
          <w:strike/>
          <w:color w:val="000000" w:themeColor="text1"/>
          <w:sz w:val="24"/>
          <w:szCs w:val="24"/>
        </w:rPr>
        <w:t>équipe encadrante</w:t>
      </w:r>
      <w:r w:rsidR="00E65B6F" w:rsidRPr="000B6B4B">
        <w:rPr>
          <w:rFonts w:ascii="Times New Roman" w:hAnsi="Times New Roman" w:cs="Times New Roman"/>
          <w:strike/>
          <w:color w:val="000000" w:themeColor="text1"/>
          <w:sz w:val="24"/>
          <w:szCs w:val="24"/>
        </w:rPr>
        <w:t xml:space="preserve"> dont</w:t>
      </w:r>
      <w:r w:rsidR="00E65B6F">
        <w:rPr>
          <w:rFonts w:ascii="Times New Roman" w:hAnsi="Times New Roman" w:cs="Times New Roman"/>
          <w:color w:val="000000" w:themeColor="text1"/>
          <w:sz w:val="24"/>
          <w:szCs w:val="24"/>
        </w:rPr>
        <w:t xml:space="preserve"> </w:t>
      </w:r>
      <w:r w:rsidR="00E65B6F" w:rsidRPr="000B6B4B">
        <w:rPr>
          <w:rFonts w:ascii="Times New Roman" w:hAnsi="Times New Roman" w:cs="Times New Roman"/>
          <w:color w:val="FF0000"/>
          <w:sz w:val="24"/>
          <w:szCs w:val="24"/>
        </w:rPr>
        <w:t>l</w:t>
      </w:r>
      <w:r w:rsidR="00CB53B6" w:rsidRPr="000B6B4B">
        <w:rPr>
          <w:rFonts w:ascii="Times New Roman" w:hAnsi="Times New Roman" w:cs="Times New Roman"/>
          <w:color w:val="FF0000"/>
          <w:sz w:val="24"/>
          <w:szCs w:val="24"/>
        </w:rPr>
        <w:t>a</w:t>
      </w:r>
      <w:r w:rsidR="00E65B6F" w:rsidRPr="000B6B4B">
        <w:rPr>
          <w:rFonts w:ascii="Times New Roman" w:hAnsi="Times New Roman" w:cs="Times New Roman"/>
          <w:color w:val="FF0000"/>
          <w:sz w:val="24"/>
          <w:szCs w:val="24"/>
        </w:rPr>
        <w:t xml:space="preserve"> </w:t>
      </w:r>
      <w:r w:rsidR="00CB53B6" w:rsidRPr="000B6B4B">
        <w:rPr>
          <w:rFonts w:ascii="Times New Roman" w:hAnsi="Times New Roman" w:cs="Times New Roman"/>
          <w:color w:val="FF0000"/>
          <w:sz w:val="24"/>
          <w:szCs w:val="24"/>
        </w:rPr>
        <w:t xml:space="preserve">directrice ou le </w:t>
      </w:r>
      <w:r w:rsidR="00E65B6F" w:rsidRPr="000B6B4B">
        <w:rPr>
          <w:rFonts w:ascii="Times New Roman" w:hAnsi="Times New Roman" w:cs="Times New Roman"/>
          <w:color w:val="FF0000"/>
          <w:sz w:val="24"/>
          <w:szCs w:val="24"/>
        </w:rPr>
        <w:t xml:space="preserve">directeur </w:t>
      </w:r>
      <w:r w:rsidR="00E65B6F">
        <w:rPr>
          <w:rFonts w:ascii="Times New Roman" w:hAnsi="Times New Roman" w:cs="Times New Roman"/>
          <w:color w:val="000000" w:themeColor="text1"/>
          <w:sz w:val="24"/>
          <w:szCs w:val="24"/>
        </w:rPr>
        <w:t>de thèse</w:t>
      </w:r>
      <w:r w:rsidRPr="00B072CE">
        <w:rPr>
          <w:rFonts w:ascii="Times New Roman" w:hAnsi="Times New Roman" w:cs="Times New Roman"/>
          <w:color w:val="000000" w:themeColor="text1"/>
          <w:sz w:val="24"/>
          <w:szCs w:val="24"/>
        </w:rPr>
        <w:t>, formalisé avant l</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inscription</w:t>
      </w:r>
      <w:r w:rsidR="001B36FD" w:rsidRPr="00B072CE">
        <w:rPr>
          <w:rFonts w:ascii="Times New Roman" w:hAnsi="Times New Roman" w:cs="Times New Roman"/>
          <w:color w:val="000000" w:themeColor="text1"/>
          <w:sz w:val="24"/>
          <w:szCs w:val="24"/>
        </w:rPr>
        <w:t xml:space="preserve"> administrative</w:t>
      </w:r>
      <w:r w:rsidRPr="00B072CE">
        <w:rPr>
          <w:rFonts w:ascii="Times New Roman" w:hAnsi="Times New Roman" w:cs="Times New Roman"/>
          <w:color w:val="000000" w:themeColor="text1"/>
          <w:sz w:val="24"/>
          <w:szCs w:val="24"/>
        </w:rPr>
        <w:t xml:space="preserve"> </w:t>
      </w:r>
      <w:r w:rsidR="003743C0" w:rsidRPr="00B072CE">
        <w:rPr>
          <w:rFonts w:ascii="Times New Roman" w:hAnsi="Times New Roman" w:cs="Times New Roman"/>
          <w:color w:val="000000" w:themeColor="text1"/>
          <w:sz w:val="24"/>
          <w:szCs w:val="24"/>
        </w:rPr>
        <w:t>en 1</w:t>
      </w:r>
      <w:r w:rsidR="003743C0" w:rsidRPr="00B072CE">
        <w:rPr>
          <w:rFonts w:ascii="Times New Roman" w:hAnsi="Times New Roman" w:cs="Times New Roman"/>
          <w:color w:val="000000" w:themeColor="text1"/>
          <w:sz w:val="24"/>
          <w:szCs w:val="24"/>
          <w:vertAlign w:val="superscript"/>
        </w:rPr>
        <w:t>ère</w:t>
      </w:r>
      <w:r w:rsidR="003743C0" w:rsidRPr="00B072CE">
        <w:rPr>
          <w:rFonts w:ascii="Times New Roman" w:hAnsi="Times New Roman" w:cs="Times New Roman"/>
          <w:color w:val="000000" w:themeColor="text1"/>
          <w:sz w:val="24"/>
          <w:szCs w:val="24"/>
        </w:rPr>
        <w:t xml:space="preserve"> année de </w:t>
      </w:r>
      <w:commentRangeStart w:id="46"/>
      <w:r w:rsidR="003743C0" w:rsidRPr="00B072CE">
        <w:rPr>
          <w:rFonts w:ascii="Times New Roman" w:hAnsi="Times New Roman" w:cs="Times New Roman"/>
          <w:color w:val="000000" w:themeColor="text1"/>
          <w:sz w:val="24"/>
          <w:szCs w:val="24"/>
        </w:rPr>
        <w:t>doctorat</w:t>
      </w:r>
      <w:commentRangeEnd w:id="46"/>
      <w:r w:rsidR="0016286E">
        <w:rPr>
          <w:rStyle w:val="Marquedecommentaire"/>
        </w:rPr>
        <w:commentReference w:id="46"/>
      </w:r>
      <w:r w:rsidRPr="00B072CE">
        <w:rPr>
          <w:rFonts w:ascii="Times New Roman" w:hAnsi="Times New Roman" w:cs="Times New Roman"/>
          <w:color w:val="000000" w:themeColor="text1"/>
          <w:sz w:val="24"/>
          <w:szCs w:val="24"/>
        </w:rPr>
        <w:t>.</w:t>
      </w:r>
    </w:p>
    <w:p w14:paraId="78F089DA" w14:textId="41332611"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6248367C" w14:textId="33A81658" w:rsidR="00DF19B6" w:rsidRPr="00B072CE" w:rsidRDefault="00DF19B6" w:rsidP="006929DD">
      <w:pPr>
        <w:spacing w:after="0" w:line="240" w:lineRule="auto"/>
        <w:jc w:val="both"/>
        <w:rPr>
          <w:rFonts w:ascii="Times New Roman" w:hAnsi="Times New Roman" w:cs="Times New Roman"/>
          <w:color w:val="000000" w:themeColor="text1"/>
          <w:sz w:val="24"/>
          <w:szCs w:val="24"/>
          <w:u w:val="single"/>
        </w:rPr>
      </w:pPr>
      <w:r w:rsidRPr="00240E1F">
        <w:rPr>
          <w:rFonts w:ascii="Times New Roman" w:hAnsi="Times New Roman" w:cs="Times New Roman"/>
          <w:color w:val="000000" w:themeColor="text1"/>
          <w:sz w:val="24"/>
          <w:szCs w:val="24"/>
          <w:u w:val="single"/>
        </w:rPr>
        <w:t xml:space="preserve">Engagement </w:t>
      </w:r>
      <w:r w:rsidR="00240E1F" w:rsidRPr="00240E1F">
        <w:rPr>
          <w:rFonts w:ascii="Times New Roman" w:hAnsi="Times New Roman" w:cs="Times New Roman"/>
          <w:color w:val="000000" w:themeColor="text1"/>
          <w:sz w:val="24"/>
          <w:szCs w:val="24"/>
          <w:u w:val="single"/>
        </w:rPr>
        <w:t>de la directrice ou du directeur</w:t>
      </w:r>
      <w:r w:rsidRPr="00240E1F">
        <w:rPr>
          <w:rFonts w:ascii="Times New Roman" w:hAnsi="Times New Roman" w:cs="Times New Roman"/>
          <w:color w:val="000000" w:themeColor="text1"/>
          <w:sz w:val="24"/>
          <w:szCs w:val="24"/>
          <w:u w:val="single"/>
        </w:rPr>
        <w:t xml:space="preserve"> de thèse</w:t>
      </w:r>
      <w:r w:rsidRPr="00B072CE">
        <w:rPr>
          <w:rFonts w:ascii="Times New Roman" w:hAnsi="Times New Roman" w:cs="Times New Roman"/>
          <w:color w:val="000000" w:themeColor="text1"/>
          <w:sz w:val="24"/>
          <w:szCs w:val="24"/>
          <w:u w:val="single"/>
        </w:rPr>
        <w:t xml:space="preserve"> </w:t>
      </w:r>
    </w:p>
    <w:p w14:paraId="7312F3DB" w14:textId="77777777" w:rsidR="00DF19B6" w:rsidRPr="00B072CE" w:rsidRDefault="00DF19B6" w:rsidP="006929DD">
      <w:pPr>
        <w:spacing w:after="0" w:line="240" w:lineRule="auto"/>
        <w:jc w:val="both"/>
        <w:rPr>
          <w:rFonts w:ascii="Times New Roman" w:hAnsi="Times New Roman" w:cs="Times New Roman"/>
          <w:color w:val="000000" w:themeColor="text1"/>
          <w:sz w:val="24"/>
          <w:szCs w:val="24"/>
        </w:rPr>
      </w:pPr>
    </w:p>
    <w:p w14:paraId="3EE56D67" w14:textId="447B8864" w:rsidR="006929DD" w:rsidRPr="00B072CE" w:rsidRDefault="006929DD" w:rsidP="006929DD">
      <w:pPr>
        <w:spacing w:after="0" w:line="240" w:lineRule="auto"/>
        <w:jc w:val="both"/>
        <w:rPr>
          <w:rFonts w:ascii="Times New Roman" w:hAnsi="Times New Roman" w:cs="Times New Roman"/>
          <w:color w:val="000000" w:themeColor="text1"/>
          <w:sz w:val="24"/>
          <w:szCs w:val="24"/>
        </w:rPr>
      </w:pPr>
      <w:r w:rsidRPr="00240E1F">
        <w:rPr>
          <w:rFonts w:ascii="Times New Roman" w:hAnsi="Times New Roman" w:cs="Times New Roman"/>
          <w:color w:val="FF0000"/>
          <w:sz w:val="24"/>
          <w:szCs w:val="24"/>
        </w:rPr>
        <w:t>L</w:t>
      </w:r>
      <w:r w:rsidR="003860B8" w:rsidRPr="00240E1F">
        <w:rPr>
          <w:rFonts w:ascii="Times New Roman" w:hAnsi="Times New Roman" w:cs="Times New Roman"/>
          <w:color w:val="FF0000"/>
          <w:sz w:val="24"/>
          <w:szCs w:val="24"/>
        </w:rPr>
        <w:t>a</w:t>
      </w:r>
      <w:r w:rsidRPr="00240E1F">
        <w:rPr>
          <w:rFonts w:ascii="Times New Roman" w:hAnsi="Times New Roman" w:cs="Times New Roman"/>
          <w:color w:val="FF0000"/>
          <w:sz w:val="24"/>
          <w:szCs w:val="24"/>
        </w:rPr>
        <w:t xml:space="preserve"> direc</w:t>
      </w:r>
      <w:r w:rsidR="003860B8" w:rsidRPr="00240E1F">
        <w:rPr>
          <w:rFonts w:ascii="Times New Roman" w:hAnsi="Times New Roman" w:cs="Times New Roman"/>
          <w:color w:val="FF0000"/>
          <w:sz w:val="24"/>
          <w:szCs w:val="24"/>
        </w:rPr>
        <w:t>t</w:t>
      </w:r>
      <w:r w:rsidR="00556BCB" w:rsidRPr="00240E1F">
        <w:rPr>
          <w:rFonts w:ascii="Times New Roman" w:hAnsi="Times New Roman" w:cs="Times New Roman"/>
          <w:color w:val="FF0000"/>
          <w:sz w:val="24"/>
          <w:szCs w:val="24"/>
        </w:rPr>
        <w:t>rice</w:t>
      </w:r>
      <w:r w:rsidRPr="00240E1F">
        <w:rPr>
          <w:rFonts w:ascii="Times New Roman" w:hAnsi="Times New Roman" w:cs="Times New Roman"/>
          <w:color w:val="FF0000"/>
          <w:sz w:val="24"/>
          <w:szCs w:val="24"/>
        </w:rPr>
        <w:t xml:space="preserve"> </w:t>
      </w:r>
      <w:r w:rsidR="003C4AFB" w:rsidRPr="00240E1F">
        <w:rPr>
          <w:rFonts w:ascii="Times New Roman" w:hAnsi="Times New Roman" w:cs="Times New Roman"/>
          <w:color w:val="FF0000"/>
          <w:sz w:val="24"/>
          <w:szCs w:val="24"/>
        </w:rPr>
        <w:t xml:space="preserve">ou le directeur </w:t>
      </w:r>
      <w:r w:rsidRPr="00B072CE">
        <w:rPr>
          <w:rFonts w:ascii="Times New Roman" w:hAnsi="Times New Roman" w:cs="Times New Roman"/>
          <w:color w:val="000000" w:themeColor="text1"/>
          <w:sz w:val="24"/>
          <w:szCs w:val="24"/>
        </w:rPr>
        <w:t xml:space="preserve">de thèse </w:t>
      </w:r>
      <w:r w:rsidR="0025766A">
        <w:rPr>
          <w:rFonts w:ascii="Times New Roman" w:hAnsi="Times New Roman" w:cs="Times New Roman"/>
          <w:color w:val="000000" w:themeColor="text1"/>
          <w:sz w:val="24"/>
          <w:szCs w:val="24"/>
        </w:rPr>
        <w:t xml:space="preserve">doit être </w:t>
      </w:r>
      <w:r w:rsidR="00556BCB" w:rsidRPr="00B072CE">
        <w:rPr>
          <w:rFonts w:ascii="Times New Roman" w:hAnsi="Times New Roman" w:cs="Times New Roman"/>
          <w:color w:val="000000" w:themeColor="text1"/>
          <w:sz w:val="24"/>
          <w:szCs w:val="24"/>
        </w:rPr>
        <w:t>rattaché à l</w:t>
      </w:r>
      <w:r w:rsidR="00944C59" w:rsidRPr="00B072CE">
        <w:rPr>
          <w:rFonts w:ascii="Times New Roman" w:hAnsi="Times New Roman" w:cs="Times New Roman"/>
          <w:color w:val="000000" w:themeColor="text1"/>
          <w:sz w:val="24"/>
          <w:szCs w:val="24"/>
        </w:rPr>
        <w:t>’</w:t>
      </w:r>
      <w:r w:rsidR="000C6B8C" w:rsidRPr="00B072CE">
        <w:rPr>
          <w:rFonts w:ascii="Times New Roman" w:hAnsi="Times New Roman" w:cs="Times New Roman"/>
          <w:color w:val="000000" w:themeColor="text1"/>
          <w:sz w:val="24"/>
          <w:szCs w:val="24"/>
        </w:rPr>
        <w:t>é</w:t>
      </w:r>
      <w:r w:rsidR="00556BCB" w:rsidRPr="00B072CE">
        <w:rPr>
          <w:rFonts w:ascii="Times New Roman" w:hAnsi="Times New Roman" w:cs="Times New Roman"/>
          <w:color w:val="000000" w:themeColor="text1"/>
          <w:sz w:val="24"/>
          <w:szCs w:val="24"/>
        </w:rPr>
        <w:t xml:space="preserve">cole </w:t>
      </w:r>
      <w:r w:rsidR="000C6B8C" w:rsidRPr="00B072CE">
        <w:rPr>
          <w:rFonts w:ascii="Times New Roman" w:hAnsi="Times New Roman" w:cs="Times New Roman"/>
          <w:color w:val="000000" w:themeColor="text1"/>
          <w:sz w:val="24"/>
          <w:szCs w:val="24"/>
        </w:rPr>
        <w:t>d</w:t>
      </w:r>
      <w:r w:rsidR="00556BCB" w:rsidRPr="00B072CE">
        <w:rPr>
          <w:rFonts w:ascii="Times New Roman" w:hAnsi="Times New Roman" w:cs="Times New Roman"/>
          <w:color w:val="000000" w:themeColor="text1"/>
          <w:sz w:val="24"/>
          <w:szCs w:val="24"/>
        </w:rPr>
        <w:t>octorale</w:t>
      </w:r>
      <w:ins w:id="47" w:author="Isabelle Von Bueltzingsloewen" w:date="2022-12-11T13:58:00Z">
        <w:r w:rsidR="005A7874">
          <w:rPr>
            <w:rFonts w:ascii="Times New Roman" w:hAnsi="Times New Roman" w:cs="Times New Roman"/>
            <w:color w:val="000000" w:themeColor="text1"/>
            <w:sz w:val="24"/>
            <w:szCs w:val="24"/>
          </w:rPr>
          <w:t>. Elle ou il doit</w:t>
        </w:r>
      </w:ins>
      <w:ins w:id="48" w:author="Isabelle Von Bueltzingsloewen" w:date="2022-12-11T13:59:00Z">
        <w:r w:rsidR="005A7874">
          <w:rPr>
            <w:rFonts w:ascii="Times New Roman" w:hAnsi="Times New Roman" w:cs="Times New Roman"/>
            <w:color w:val="000000" w:themeColor="text1"/>
            <w:sz w:val="24"/>
            <w:szCs w:val="24"/>
          </w:rPr>
          <w:t xml:space="preserve">, en amont de l’inscription, engager </w:t>
        </w:r>
      </w:ins>
      <w:del w:id="49" w:author="Isabelle Von Bueltzingsloewen" w:date="2022-12-11T13:59:00Z">
        <w:r w:rsidR="00765FCF" w:rsidRPr="00B072CE" w:rsidDel="005A7874">
          <w:rPr>
            <w:rFonts w:ascii="Times New Roman" w:hAnsi="Times New Roman" w:cs="Times New Roman"/>
            <w:color w:val="000000" w:themeColor="text1"/>
            <w:sz w:val="24"/>
            <w:szCs w:val="24"/>
          </w:rPr>
          <w:delText xml:space="preserve">, </w:delText>
        </w:r>
        <w:r w:rsidRPr="00B072CE" w:rsidDel="005A7874">
          <w:rPr>
            <w:rFonts w:ascii="Times New Roman" w:hAnsi="Times New Roman" w:cs="Times New Roman"/>
            <w:color w:val="000000" w:themeColor="text1"/>
            <w:sz w:val="24"/>
            <w:szCs w:val="24"/>
          </w:rPr>
          <w:delText xml:space="preserve">et doit </w:delText>
        </w:r>
        <w:r w:rsidR="009B6DAD" w:rsidRPr="00B072CE" w:rsidDel="005A7874">
          <w:rPr>
            <w:rFonts w:ascii="Times New Roman" w:hAnsi="Times New Roman" w:cs="Times New Roman"/>
            <w:color w:val="000000" w:themeColor="text1"/>
            <w:sz w:val="24"/>
            <w:szCs w:val="24"/>
          </w:rPr>
          <w:delText xml:space="preserve">réaliser </w:delText>
        </w:r>
      </w:del>
      <w:r w:rsidR="009B6DAD" w:rsidRPr="00B072CE">
        <w:rPr>
          <w:rFonts w:ascii="Times New Roman" w:hAnsi="Times New Roman" w:cs="Times New Roman"/>
          <w:color w:val="000000" w:themeColor="text1"/>
          <w:sz w:val="24"/>
          <w:szCs w:val="24"/>
        </w:rPr>
        <w:t xml:space="preserve">avec </w:t>
      </w:r>
      <w:r w:rsidR="003860B8" w:rsidRPr="00473759">
        <w:rPr>
          <w:rFonts w:ascii="Times New Roman" w:hAnsi="Times New Roman" w:cs="Times New Roman"/>
          <w:color w:val="FF0000"/>
          <w:sz w:val="24"/>
          <w:szCs w:val="24"/>
        </w:rPr>
        <w:t>la</w:t>
      </w:r>
      <w:r w:rsidRPr="00473759">
        <w:rPr>
          <w:rFonts w:ascii="Times New Roman" w:hAnsi="Times New Roman" w:cs="Times New Roman"/>
          <w:color w:val="FF0000"/>
          <w:sz w:val="24"/>
          <w:szCs w:val="24"/>
        </w:rPr>
        <w:t xml:space="preserve"> doctorant</w:t>
      </w:r>
      <w:r w:rsidR="003860B8" w:rsidRPr="00473759">
        <w:rPr>
          <w:rFonts w:ascii="Times New Roman" w:hAnsi="Times New Roman" w:cs="Times New Roman"/>
          <w:color w:val="FF0000"/>
          <w:sz w:val="24"/>
          <w:szCs w:val="24"/>
        </w:rPr>
        <w:t>e</w:t>
      </w:r>
      <w:r w:rsidR="003C4AFB" w:rsidRPr="00473759">
        <w:rPr>
          <w:rFonts w:ascii="Times New Roman" w:hAnsi="Times New Roman" w:cs="Times New Roman"/>
          <w:color w:val="FF0000"/>
          <w:sz w:val="24"/>
          <w:szCs w:val="24"/>
        </w:rPr>
        <w:t xml:space="preserve"> ou le doctorant</w:t>
      </w:r>
      <w:r w:rsidR="00556BCB" w:rsidRPr="00B072CE">
        <w:rPr>
          <w:rFonts w:ascii="Times New Roman" w:hAnsi="Times New Roman" w:cs="Times New Roman"/>
          <w:color w:val="000000" w:themeColor="text1"/>
          <w:sz w:val="24"/>
          <w:szCs w:val="24"/>
        </w:rPr>
        <w:t xml:space="preserve"> </w:t>
      </w:r>
      <w:r w:rsidR="00121D82" w:rsidRPr="00B072CE">
        <w:rPr>
          <w:rFonts w:ascii="Times New Roman" w:hAnsi="Times New Roman" w:cs="Times New Roman"/>
          <w:color w:val="000000" w:themeColor="text1"/>
          <w:sz w:val="24"/>
          <w:szCs w:val="24"/>
        </w:rPr>
        <w:t xml:space="preserve">une </w:t>
      </w:r>
      <w:del w:id="50" w:author="Isabelle Von Bueltzingsloewen" w:date="2022-12-11T13:59:00Z">
        <w:r w:rsidRPr="00B072CE" w:rsidDel="005A7874">
          <w:rPr>
            <w:rFonts w:ascii="Times New Roman" w:hAnsi="Times New Roman" w:cs="Times New Roman"/>
            <w:color w:val="000000" w:themeColor="text1"/>
            <w:sz w:val="24"/>
            <w:szCs w:val="24"/>
          </w:rPr>
          <w:delText xml:space="preserve">phase de </w:delText>
        </w:r>
      </w:del>
      <w:r w:rsidRPr="00B072CE">
        <w:rPr>
          <w:rFonts w:ascii="Times New Roman" w:hAnsi="Times New Roman" w:cs="Times New Roman"/>
          <w:color w:val="000000" w:themeColor="text1"/>
          <w:sz w:val="24"/>
          <w:szCs w:val="24"/>
        </w:rPr>
        <w:t>concertation d</w:t>
      </w:r>
      <w:r w:rsidR="00121D82" w:rsidRPr="00B072CE">
        <w:rPr>
          <w:rFonts w:ascii="Times New Roman" w:hAnsi="Times New Roman" w:cs="Times New Roman"/>
          <w:color w:val="000000" w:themeColor="text1"/>
          <w:sz w:val="24"/>
          <w:szCs w:val="24"/>
        </w:rPr>
        <w:t>evant</w:t>
      </w:r>
      <w:r w:rsidRPr="00B072CE">
        <w:rPr>
          <w:rFonts w:ascii="Times New Roman" w:hAnsi="Times New Roman" w:cs="Times New Roman"/>
          <w:color w:val="000000" w:themeColor="text1"/>
          <w:sz w:val="24"/>
          <w:szCs w:val="24"/>
        </w:rPr>
        <w:t xml:space="preserve"> aboutir</w:t>
      </w:r>
      <w:r w:rsidR="000C6B8C" w:rsidRPr="00B072CE">
        <w:rPr>
          <w:rFonts w:ascii="Times New Roman" w:hAnsi="Times New Roman" w:cs="Times New Roman"/>
          <w:color w:val="000000" w:themeColor="text1"/>
          <w:sz w:val="24"/>
          <w:szCs w:val="24"/>
        </w:rPr>
        <w:t> </w:t>
      </w:r>
      <w:r w:rsidRPr="00B072CE">
        <w:rPr>
          <w:rFonts w:ascii="Times New Roman" w:hAnsi="Times New Roman" w:cs="Times New Roman"/>
          <w:color w:val="000000" w:themeColor="text1"/>
          <w:sz w:val="24"/>
          <w:szCs w:val="24"/>
        </w:rPr>
        <w:t>:</w:t>
      </w:r>
    </w:p>
    <w:p w14:paraId="02A2CFFB"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7F85DC6F" w14:textId="5B4AB2B1" w:rsidR="00132829" w:rsidRPr="00B072CE" w:rsidRDefault="00121D82"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lastRenderedPageBreak/>
        <w:t xml:space="preserve">- </w:t>
      </w:r>
      <w:r w:rsidR="006929DD" w:rsidRPr="00B072CE">
        <w:rPr>
          <w:rFonts w:ascii="Times New Roman" w:hAnsi="Times New Roman" w:cs="Times New Roman"/>
          <w:color w:val="000000" w:themeColor="text1"/>
          <w:sz w:val="24"/>
          <w:szCs w:val="24"/>
        </w:rPr>
        <w:t>à dégager le caractère novateur et l</w:t>
      </w:r>
      <w:r w:rsidR="00944C59" w:rsidRPr="00B072CE">
        <w:rPr>
          <w:rFonts w:ascii="Times New Roman" w:hAnsi="Times New Roman" w:cs="Times New Roman"/>
          <w:color w:val="000000" w:themeColor="text1"/>
          <w:sz w:val="24"/>
          <w:szCs w:val="24"/>
        </w:rPr>
        <w:t>’</w:t>
      </w:r>
      <w:r w:rsidR="006929DD" w:rsidRPr="00B072CE">
        <w:rPr>
          <w:rFonts w:ascii="Times New Roman" w:hAnsi="Times New Roman" w:cs="Times New Roman"/>
          <w:color w:val="000000" w:themeColor="text1"/>
          <w:sz w:val="24"/>
          <w:szCs w:val="24"/>
        </w:rPr>
        <w:t>actualité du sujet proposé dans le contexte scientifique (état de l</w:t>
      </w:r>
      <w:r w:rsidR="00944C59" w:rsidRPr="00B072CE">
        <w:rPr>
          <w:rFonts w:ascii="Times New Roman" w:hAnsi="Times New Roman" w:cs="Times New Roman"/>
          <w:color w:val="000000" w:themeColor="text1"/>
          <w:sz w:val="24"/>
          <w:szCs w:val="24"/>
        </w:rPr>
        <w:t>’</w:t>
      </w:r>
      <w:r w:rsidR="006929DD" w:rsidRPr="00B072CE">
        <w:rPr>
          <w:rFonts w:ascii="Times New Roman" w:hAnsi="Times New Roman" w:cs="Times New Roman"/>
          <w:color w:val="000000" w:themeColor="text1"/>
          <w:sz w:val="24"/>
          <w:szCs w:val="24"/>
        </w:rPr>
        <w:t xml:space="preserve">art), </w:t>
      </w:r>
    </w:p>
    <w:p w14:paraId="0B6AF46A" w14:textId="500CD4B5" w:rsidR="00DF19B6" w:rsidRPr="00B072CE" w:rsidRDefault="00DF19B6" w:rsidP="006929DD">
      <w:pPr>
        <w:spacing w:after="0" w:line="240" w:lineRule="auto"/>
        <w:jc w:val="both"/>
        <w:rPr>
          <w:rFonts w:ascii="Times New Roman" w:hAnsi="Times New Roman" w:cs="Times New Roman"/>
          <w:color w:val="000000" w:themeColor="text1"/>
          <w:sz w:val="24"/>
          <w:szCs w:val="24"/>
        </w:rPr>
      </w:pPr>
    </w:p>
    <w:p w14:paraId="13C8DC6C" w14:textId="380C94E3" w:rsidR="006929DD" w:rsidRPr="00B072CE" w:rsidRDefault="00121D82"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xml:space="preserve">- </w:t>
      </w:r>
      <w:r w:rsidR="006929DD" w:rsidRPr="00B072CE">
        <w:rPr>
          <w:rFonts w:ascii="Times New Roman" w:hAnsi="Times New Roman" w:cs="Times New Roman"/>
          <w:color w:val="000000" w:themeColor="text1"/>
          <w:sz w:val="24"/>
          <w:szCs w:val="24"/>
        </w:rPr>
        <w:t xml:space="preserve">à </w:t>
      </w:r>
      <w:r w:rsidR="00850DBA" w:rsidRPr="00B072CE">
        <w:rPr>
          <w:rFonts w:ascii="Times New Roman" w:hAnsi="Times New Roman" w:cs="Times New Roman"/>
          <w:color w:val="000000" w:themeColor="text1"/>
          <w:sz w:val="24"/>
          <w:szCs w:val="24"/>
        </w:rPr>
        <w:t>l’</w:t>
      </w:r>
      <w:r w:rsidR="006929DD" w:rsidRPr="00B072CE">
        <w:rPr>
          <w:rFonts w:ascii="Times New Roman" w:hAnsi="Times New Roman" w:cs="Times New Roman"/>
          <w:color w:val="000000" w:themeColor="text1"/>
          <w:sz w:val="24"/>
          <w:szCs w:val="24"/>
        </w:rPr>
        <w:t xml:space="preserve">informer </w:t>
      </w:r>
      <w:r w:rsidR="00DF1199" w:rsidRPr="00B072CE">
        <w:rPr>
          <w:rFonts w:ascii="Times New Roman" w:hAnsi="Times New Roman" w:cs="Times New Roman"/>
          <w:color w:val="000000" w:themeColor="text1"/>
          <w:sz w:val="24"/>
          <w:szCs w:val="24"/>
        </w:rPr>
        <w:t>d</w:t>
      </w:r>
      <w:r w:rsidR="006929DD" w:rsidRPr="00B072CE">
        <w:rPr>
          <w:rFonts w:ascii="Times New Roman" w:hAnsi="Times New Roman" w:cs="Times New Roman"/>
          <w:color w:val="000000" w:themeColor="text1"/>
          <w:sz w:val="24"/>
          <w:szCs w:val="24"/>
        </w:rPr>
        <w:t>es contraintes inhérentes au sujet,</w:t>
      </w:r>
    </w:p>
    <w:p w14:paraId="1BBCC6D8"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34251B5F" w14:textId="259A2ABE" w:rsidR="006929DD" w:rsidRPr="00473759" w:rsidRDefault="00121D82" w:rsidP="006929DD">
      <w:pPr>
        <w:spacing w:after="0" w:line="240" w:lineRule="auto"/>
        <w:jc w:val="both"/>
        <w:rPr>
          <w:rFonts w:ascii="Times New Roman" w:hAnsi="Times New Roman" w:cs="Times New Roman"/>
          <w:color w:val="FF0000"/>
          <w:sz w:val="24"/>
          <w:szCs w:val="24"/>
        </w:rPr>
      </w:pPr>
      <w:r w:rsidRPr="00B072CE">
        <w:rPr>
          <w:rFonts w:ascii="Times New Roman" w:hAnsi="Times New Roman" w:cs="Times New Roman"/>
          <w:color w:val="000000" w:themeColor="text1"/>
          <w:sz w:val="24"/>
          <w:szCs w:val="24"/>
        </w:rPr>
        <w:t xml:space="preserve">- à </w:t>
      </w:r>
      <w:r w:rsidR="00714FDB" w:rsidRPr="00B072CE">
        <w:rPr>
          <w:rFonts w:ascii="Times New Roman" w:hAnsi="Times New Roman" w:cs="Times New Roman"/>
          <w:color w:val="000000" w:themeColor="text1"/>
          <w:sz w:val="24"/>
          <w:szCs w:val="24"/>
        </w:rPr>
        <w:t xml:space="preserve">lui </w:t>
      </w:r>
      <w:r w:rsidR="006929DD" w:rsidRPr="00B072CE">
        <w:rPr>
          <w:rFonts w:ascii="Times New Roman" w:hAnsi="Times New Roman" w:cs="Times New Roman"/>
          <w:color w:val="000000" w:themeColor="text1"/>
          <w:sz w:val="24"/>
          <w:szCs w:val="24"/>
        </w:rPr>
        <w:t>présenter l</w:t>
      </w:r>
      <w:r w:rsidR="00944C59" w:rsidRPr="00B072CE">
        <w:rPr>
          <w:rFonts w:ascii="Times New Roman" w:hAnsi="Times New Roman" w:cs="Times New Roman"/>
          <w:color w:val="000000" w:themeColor="text1"/>
          <w:sz w:val="24"/>
          <w:szCs w:val="24"/>
        </w:rPr>
        <w:t>’</w:t>
      </w:r>
      <w:r w:rsidR="006929DD" w:rsidRPr="00B072CE">
        <w:rPr>
          <w:rFonts w:ascii="Times New Roman" w:hAnsi="Times New Roman" w:cs="Times New Roman"/>
          <w:color w:val="000000" w:themeColor="text1"/>
          <w:sz w:val="24"/>
          <w:szCs w:val="24"/>
        </w:rPr>
        <w:t xml:space="preserve">équipe </w:t>
      </w:r>
      <w:r w:rsidRPr="00B072CE">
        <w:rPr>
          <w:rFonts w:ascii="Times New Roman" w:hAnsi="Times New Roman" w:cs="Times New Roman"/>
          <w:color w:val="000000" w:themeColor="text1"/>
          <w:sz w:val="24"/>
          <w:szCs w:val="24"/>
        </w:rPr>
        <w:t>de recherche</w:t>
      </w:r>
      <w:r w:rsidR="006929DD" w:rsidRPr="00B072CE">
        <w:rPr>
          <w:rFonts w:ascii="Times New Roman" w:hAnsi="Times New Roman" w:cs="Times New Roman"/>
          <w:color w:val="000000" w:themeColor="text1"/>
          <w:sz w:val="24"/>
          <w:szCs w:val="24"/>
        </w:rPr>
        <w:t xml:space="preserve"> (doctorants, personnels enseignant, chercheur et technicien, programmes et financements...) et la place du projet </w:t>
      </w:r>
      <w:r w:rsidR="006929DD" w:rsidRPr="00473759">
        <w:rPr>
          <w:rFonts w:ascii="Times New Roman" w:hAnsi="Times New Roman" w:cs="Times New Roman"/>
          <w:color w:val="FF0000"/>
          <w:sz w:val="24"/>
          <w:szCs w:val="24"/>
        </w:rPr>
        <w:t xml:space="preserve">dans </w:t>
      </w:r>
      <w:r w:rsidR="00AC00F6" w:rsidRPr="00473759">
        <w:rPr>
          <w:rFonts w:ascii="Times New Roman" w:hAnsi="Times New Roman" w:cs="Times New Roman"/>
          <w:color w:val="FF0000"/>
          <w:sz w:val="24"/>
          <w:szCs w:val="24"/>
        </w:rPr>
        <w:t xml:space="preserve">les </w:t>
      </w:r>
      <w:r w:rsidR="006929DD" w:rsidRPr="00473759">
        <w:rPr>
          <w:rFonts w:ascii="Times New Roman" w:hAnsi="Times New Roman" w:cs="Times New Roman"/>
          <w:color w:val="FF0000"/>
          <w:sz w:val="24"/>
          <w:szCs w:val="24"/>
        </w:rPr>
        <w:t>thématique</w:t>
      </w:r>
      <w:r w:rsidR="00630375" w:rsidRPr="00473759">
        <w:rPr>
          <w:rFonts w:ascii="Times New Roman" w:hAnsi="Times New Roman" w:cs="Times New Roman"/>
          <w:color w:val="FF0000"/>
          <w:sz w:val="24"/>
          <w:szCs w:val="24"/>
        </w:rPr>
        <w:t>s</w:t>
      </w:r>
      <w:r w:rsidR="006929DD" w:rsidRPr="00473759">
        <w:rPr>
          <w:rFonts w:ascii="Times New Roman" w:hAnsi="Times New Roman" w:cs="Times New Roman"/>
          <w:color w:val="FF0000"/>
          <w:sz w:val="24"/>
          <w:szCs w:val="24"/>
        </w:rPr>
        <w:t xml:space="preserve"> scientifique</w:t>
      </w:r>
      <w:r w:rsidR="00630375" w:rsidRPr="00473759">
        <w:rPr>
          <w:rFonts w:ascii="Times New Roman" w:hAnsi="Times New Roman" w:cs="Times New Roman"/>
          <w:color w:val="FF0000"/>
          <w:sz w:val="24"/>
          <w:szCs w:val="24"/>
        </w:rPr>
        <w:t>s</w:t>
      </w:r>
      <w:r w:rsidR="006929DD" w:rsidRPr="00473759">
        <w:rPr>
          <w:rFonts w:ascii="Times New Roman" w:hAnsi="Times New Roman" w:cs="Times New Roman"/>
          <w:color w:val="FF0000"/>
          <w:sz w:val="24"/>
          <w:szCs w:val="24"/>
        </w:rPr>
        <w:t xml:space="preserve"> de l</w:t>
      </w:r>
      <w:r w:rsidR="00944C59" w:rsidRPr="00473759">
        <w:rPr>
          <w:rFonts w:ascii="Times New Roman" w:hAnsi="Times New Roman" w:cs="Times New Roman"/>
          <w:color w:val="FF0000"/>
          <w:sz w:val="24"/>
          <w:szCs w:val="24"/>
        </w:rPr>
        <w:t>’</w:t>
      </w:r>
      <w:r w:rsidR="006929DD" w:rsidRPr="00473759">
        <w:rPr>
          <w:rFonts w:ascii="Times New Roman" w:hAnsi="Times New Roman" w:cs="Times New Roman"/>
          <w:color w:val="FF0000"/>
          <w:sz w:val="24"/>
          <w:szCs w:val="24"/>
        </w:rPr>
        <w:t>équipe,</w:t>
      </w:r>
    </w:p>
    <w:p w14:paraId="0E97C942"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70108FDD" w14:textId="0467890F" w:rsidR="006929DD" w:rsidRPr="00B072CE" w:rsidRDefault="00121D82"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xml:space="preserve">- </w:t>
      </w:r>
      <w:r w:rsidR="006929DD" w:rsidRPr="00B072CE">
        <w:rPr>
          <w:rFonts w:ascii="Times New Roman" w:hAnsi="Times New Roman" w:cs="Times New Roman"/>
          <w:color w:val="000000" w:themeColor="text1"/>
          <w:sz w:val="24"/>
          <w:szCs w:val="24"/>
        </w:rPr>
        <w:t xml:space="preserve">à </w:t>
      </w:r>
      <w:r w:rsidR="00DF19B6" w:rsidRPr="00B072CE">
        <w:rPr>
          <w:rFonts w:ascii="Times New Roman" w:hAnsi="Times New Roman" w:cs="Times New Roman"/>
          <w:color w:val="000000" w:themeColor="text1"/>
          <w:sz w:val="24"/>
          <w:szCs w:val="24"/>
        </w:rPr>
        <w:t xml:space="preserve">l’informer </w:t>
      </w:r>
      <w:ins w:id="51" w:author="Isabelle Von Bueltzingsloewen" w:date="2022-12-11T12:14:00Z">
        <w:r w:rsidR="0016286E">
          <w:rPr>
            <w:rFonts w:ascii="Times New Roman" w:hAnsi="Times New Roman" w:cs="Times New Roman"/>
            <w:color w:val="000000" w:themeColor="text1"/>
            <w:sz w:val="24"/>
            <w:szCs w:val="24"/>
          </w:rPr>
          <w:t xml:space="preserve">sur les </w:t>
        </w:r>
      </w:ins>
      <w:del w:id="52" w:author="Isabelle Von Bueltzingsloewen" w:date="2022-12-11T12:14:00Z">
        <w:r w:rsidR="00DF19B6" w:rsidRPr="00B072CE" w:rsidDel="0016286E">
          <w:rPr>
            <w:rFonts w:ascii="Times New Roman" w:hAnsi="Times New Roman" w:cs="Times New Roman"/>
            <w:color w:val="000000" w:themeColor="text1"/>
            <w:sz w:val="24"/>
            <w:szCs w:val="24"/>
          </w:rPr>
          <w:delText xml:space="preserve">des </w:delText>
        </w:r>
      </w:del>
      <w:r w:rsidR="006929DD" w:rsidRPr="00B072CE">
        <w:rPr>
          <w:rFonts w:ascii="Times New Roman" w:hAnsi="Times New Roman" w:cs="Times New Roman"/>
          <w:color w:val="000000" w:themeColor="text1"/>
          <w:sz w:val="24"/>
          <w:szCs w:val="24"/>
        </w:rPr>
        <w:t>grandes étapes du travail de thèse (travail scientifique et valorisation),</w:t>
      </w:r>
    </w:p>
    <w:p w14:paraId="466BF58A"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36B78A79" w14:textId="4E241F71" w:rsidR="006929DD" w:rsidRPr="00B072CE" w:rsidRDefault="00121D82"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xml:space="preserve">- </w:t>
      </w:r>
      <w:r w:rsidR="006929DD" w:rsidRPr="00B072CE">
        <w:rPr>
          <w:rFonts w:ascii="Times New Roman" w:hAnsi="Times New Roman" w:cs="Times New Roman"/>
          <w:color w:val="000000" w:themeColor="text1"/>
          <w:sz w:val="24"/>
          <w:szCs w:val="24"/>
        </w:rPr>
        <w:t>à envisager</w:t>
      </w:r>
      <w:r w:rsidR="00DF19B6" w:rsidRPr="00B072CE">
        <w:rPr>
          <w:rFonts w:ascii="Times New Roman" w:hAnsi="Times New Roman" w:cs="Times New Roman"/>
          <w:color w:val="000000" w:themeColor="text1"/>
          <w:sz w:val="24"/>
          <w:szCs w:val="24"/>
        </w:rPr>
        <w:t xml:space="preserve"> </w:t>
      </w:r>
      <w:r w:rsidR="00B72798" w:rsidRPr="00473759">
        <w:rPr>
          <w:rFonts w:ascii="Times New Roman" w:hAnsi="Times New Roman" w:cs="Times New Roman"/>
          <w:color w:val="FF0000"/>
          <w:sz w:val="24"/>
          <w:szCs w:val="24"/>
        </w:rPr>
        <w:t>ensemble</w:t>
      </w:r>
      <w:r w:rsidR="00B72798">
        <w:rPr>
          <w:rFonts w:ascii="Times New Roman" w:hAnsi="Times New Roman" w:cs="Times New Roman"/>
          <w:color w:val="000000" w:themeColor="text1"/>
          <w:sz w:val="24"/>
          <w:szCs w:val="24"/>
        </w:rPr>
        <w:t xml:space="preserve"> </w:t>
      </w:r>
      <w:r w:rsidR="00DF19B6" w:rsidRPr="00B072CE">
        <w:rPr>
          <w:rFonts w:ascii="Times New Roman" w:hAnsi="Times New Roman" w:cs="Times New Roman"/>
          <w:color w:val="000000" w:themeColor="text1"/>
          <w:sz w:val="24"/>
          <w:szCs w:val="24"/>
        </w:rPr>
        <w:t xml:space="preserve">les </w:t>
      </w:r>
      <w:r w:rsidR="006929DD" w:rsidRPr="00B072CE">
        <w:rPr>
          <w:rFonts w:ascii="Times New Roman" w:hAnsi="Times New Roman" w:cs="Times New Roman"/>
          <w:color w:val="000000" w:themeColor="text1"/>
          <w:sz w:val="24"/>
          <w:szCs w:val="24"/>
        </w:rPr>
        <w:t xml:space="preserve">coopérations extérieures éventuelles et la mobilité internationale </w:t>
      </w:r>
      <w:r w:rsidR="00251793" w:rsidRPr="00B072CE">
        <w:rPr>
          <w:rFonts w:ascii="Times New Roman" w:hAnsi="Times New Roman" w:cs="Times New Roman"/>
          <w:color w:val="000000" w:themeColor="text1"/>
          <w:sz w:val="24"/>
          <w:szCs w:val="24"/>
        </w:rPr>
        <w:t xml:space="preserve">de </w:t>
      </w:r>
      <w:r w:rsidR="00251793" w:rsidRPr="00473759">
        <w:rPr>
          <w:rFonts w:ascii="Times New Roman" w:hAnsi="Times New Roman" w:cs="Times New Roman"/>
          <w:color w:val="FF0000"/>
          <w:sz w:val="24"/>
          <w:szCs w:val="24"/>
        </w:rPr>
        <w:t>la</w:t>
      </w:r>
      <w:r w:rsidR="006929DD" w:rsidRPr="00473759">
        <w:rPr>
          <w:rFonts w:ascii="Times New Roman" w:hAnsi="Times New Roman" w:cs="Times New Roman"/>
          <w:color w:val="FF0000"/>
          <w:sz w:val="24"/>
          <w:szCs w:val="24"/>
        </w:rPr>
        <w:t xml:space="preserve"> doctorant</w:t>
      </w:r>
      <w:r w:rsidR="00251793" w:rsidRPr="00473759">
        <w:rPr>
          <w:rFonts w:ascii="Times New Roman" w:hAnsi="Times New Roman" w:cs="Times New Roman"/>
          <w:color w:val="FF0000"/>
          <w:sz w:val="24"/>
          <w:szCs w:val="24"/>
        </w:rPr>
        <w:t>e</w:t>
      </w:r>
      <w:r w:rsidR="00B72798" w:rsidRPr="00473759">
        <w:rPr>
          <w:rFonts w:ascii="Times New Roman" w:hAnsi="Times New Roman" w:cs="Times New Roman"/>
          <w:color w:val="FF0000"/>
          <w:sz w:val="24"/>
          <w:szCs w:val="24"/>
        </w:rPr>
        <w:t xml:space="preserve"> ou du doctorant</w:t>
      </w:r>
      <w:r w:rsidR="005F24B2" w:rsidRPr="00B072CE">
        <w:rPr>
          <w:rFonts w:ascii="Times New Roman" w:hAnsi="Times New Roman" w:cs="Times New Roman"/>
          <w:color w:val="000000" w:themeColor="text1"/>
          <w:sz w:val="24"/>
          <w:szCs w:val="24"/>
        </w:rPr>
        <w:t>,</w:t>
      </w:r>
    </w:p>
    <w:p w14:paraId="3A48078B" w14:textId="77777777" w:rsidR="00121D82" w:rsidRPr="00B072CE" w:rsidRDefault="00121D82" w:rsidP="006929DD">
      <w:pPr>
        <w:spacing w:after="0" w:line="240" w:lineRule="auto"/>
        <w:jc w:val="both"/>
        <w:rPr>
          <w:rFonts w:ascii="Times New Roman" w:hAnsi="Times New Roman" w:cs="Times New Roman"/>
          <w:color w:val="000000" w:themeColor="text1"/>
          <w:sz w:val="24"/>
          <w:szCs w:val="24"/>
        </w:rPr>
      </w:pPr>
    </w:p>
    <w:p w14:paraId="496EE50C" w14:textId="14EC35B2" w:rsidR="007962B4" w:rsidRPr="00B072CE" w:rsidRDefault="00121D82"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xml:space="preserve">- </w:t>
      </w:r>
      <w:r w:rsidR="006929DD" w:rsidRPr="00B072CE">
        <w:rPr>
          <w:rFonts w:ascii="Times New Roman" w:hAnsi="Times New Roman" w:cs="Times New Roman"/>
          <w:strike/>
          <w:color w:val="000000" w:themeColor="text1"/>
          <w:sz w:val="24"/>
          <w:szCs w:val="24"/>
        </w:rPr>
        <w:t>à</w:t>
      </w:r>
      <w:r w:rsidR="006929DD" w:rsidRPr="00B072CE">
        <w:rPr>
          <w:rFonts w:ascii="Times New Roman" w:hAnsi="Times New Roman" w:cs="Times New Roman"/>
          <w:color w:val="000000" w:themeColor="text1"/>
          <w:sz w:val="24"/>
          <w:szCs w:val="24"/>
        </w:rPr>
        <w:t xml:space="preserve"> </w:t>
      </w:r>
      <w:r w:rsidR="00D51E47" w:rsidRPr="00B072CE">
        <w:rPr>
          <w:rFonts w:ascii="Times New Roman" w:hAnsi="Times New Roman" w:cs="Times New Roman"/>
          <w:color w:val="000000" w:themeColor="text1"/>
          <w:sz w:val="24"/>
          <w:szCs w:val="24"/>
        </w:rPr>
        <w:t xml:space="preserve">examiner </w:t>
      </w:r>
      <w:r w:rsidR="006929DD" w:rsidRPr="00B072CE">
        <w:rPr>
          <w:rFonts w:ascii="Times New Roman" w:hAnsi="Times New Roman" w:cs="Times New Roman"/>
          <w:color w:val="000000" w:themeColor="text1"/>
          <w:sz w:val="24"/>
          <w:szCs w:val="24"/>
        </w:rPr>
        <w:t xml:space="preserve">avec </w:t>
      </w:r>
      <w:r w:rsidR="00251793" w:rsidRPr="00C90F16">
        <w:rPr>
          <w:rFonts w:ascii="Times New Roman" w:hAnsi="Times New Roman" w:cs="Times New Roman"/>
          <w:color w:val="FF0000"/>
          <w:sz w:val="24"/>
          <w:szCs w:val="24"/>
        </w:rPr>
        <w:t>la</w:t>
      </w:r>
      <w:r w:rsidR="006929DD" w:rsidRPr="00C90F16">
        <w:rPr>
          <w:rFonts w:ascii="Times New Roman" w:hAnsi="Times New Roman" w:cs="Times New Roman"/>
          <w:color w:val="FF0000"/>
          <w:sz w:val="24"/>
          <w:szCs w:val="24"/>
        </w:rPr>
        <w:t xml:space="preserve"> doctorant</w:t>
      </w:r>
      <w:r w:rsidR="00251793" w:rsidRPr="00C90F16">
        <w:rPr>
          <w:rFonts w:ascii="Times New Roman" w:hAnsi="Times New Roman" w:cs="Times New Roman"/>
          <w:color w:val="FF0000"/>
          <w:sz w:val="24"/>
          <w:szCs w:val="24"/>
        </w:rPr>
        <w:t>e</w:t>
      </w:r>
      <w:r w:rsidR="00B72798" w:rsidRPr="00C90F16">
        <w:rPr>
          <w:rFonts w:ascii="Times New Roman" w:hAnsi="Times New Roman" w:cs="Times New Roman"/>
          <w:color w:val="FF0000"/>
          <w:sz w:val="24"/>
          <w:szCs w:val="24"/>
        </w:rPr>
        <w:t xml:space="preserve"> ou le doctorant</w:t>
      </w:r>
      <w:r w:rsidR="006929DD" w:rsidRPr="00C90F16">
        <w:rPr>
          <w:rFonts w:ascii="Times New Roman" w:hAnsi="Times New Roman" w:cs="Times New Roman"/>
          <w:color w:val="FF0000"/>
          <w:sz w:val="24"/>
          <w:szCs w:val="24"/>
        </w:rPr>
        <w:t xml:space="preserve"> </w:t>
      </w:r>
      <w:r w:rsidR="006929DD" w:rsidRPr="00B072CE">
        <w:rPr>
          <w:rFonts w:ascii="Times New Roman" w:hAnsi="Times New Roman" w:cs="Times New Roman"/>
          <w:color w:val="000000" w:themeColor="text1"/>
          <w:sz w:val="24"/>
          <w:szCs w:val="24"/>
        </w:rPr>
        <w:t>les modalités de financement (</w:t>
      </w:r>
      <w:r w:rsidR="007065AC" w:rsidRPr="00B072CE">
        <w:rPr>
          <w:rFonts w:ascii="Times New Roman" w:hAnsi="Times New Roman" w:cs="Times New Roman"/>
          <w:color w:val="000000" w:themeColor="text1"/>
          <w:sz w:val="24"/>
          <w:szCs w:val="24"/>
        </w:rPr>
        <w:t xml:space="preserve">contrat doctoral, CIFRE, contrat de recherche </w:t>
      </w:r>
      <w:r w:rsidR="006929DD" w:rsidRPr="00B072CE">
        <w:rPr>
          <w:rFonts w:ascii="Times New Roman" w:hAnsi="Times New Roman" w:cs="Times New Roman"/>
          <w:color w:val="000000" w:themeColor="text1"/>
          <w:sz w:val="24"/>
          <w:szCs w:val="24"/>
        </w:rPr>
        <w:t xml:space="preserve">ou </w:t>
      </w:r>
      <w:r w:rsidR="009E2BD7" w:rsidRPr="00B072CE">
        <w:rPr>
          <w:rFonts w:ascii="Times New Roman" w:hAnsi="Times New Roman" w:cs="Times New Roman"/>
          <w:color w:val="000000" w:themeColor="text1"/>
          <w:sz w:val="24"/>
          <w:szCs w:val="24"/>
        </w:rPr>
        <w:t xml:space="preserve">tout </w:t>
      </w:r>
      <w:r w:rsidR="006929DD" w:rsidRPr="00B072CE">
        <w:rPr>
          <w:rFonts w:ascii="Times New Roman" w:hAnsi="Times New Roman" w:cs="Times New Roman"/>
          <w:color w:val="000000" w:themeColor="text1"/>
          <w:sz w:val="24"/>
          <w:szCs w:val="24"/>
        </w:rPr>
        <w:t>autre</w:t>
      </w:r>
      <w:r w:rsidR="007065AC" w:rsidRPr="00B072CE">
        <w:rPr>
          <w:rFonts w:ascii="Times New Roman" w:hAnsi="Times New Roman" w:cs="Times New Roman"/>
          <w:color w:val="000000" w:themeColor="text1"/>
          <w:sz w:val="24"/>
          <w:szCs w:val="24"/>
        </w:rPr>
        <w:t xml:space="preserve"> </w:t>
      </w:r>
      <w:r w:rsidR="00393141" w:rsidRPr="00B072CE">
        <w:rPr>
          <w:rFonts w:ascii="Times New Roman" w:hAnsi="Times New Roman" w:cs="Times New Roman"/>
          <w:color w:val="000000" w:themeColor="text1"/>
          <w:sz w:val="24"/>
          <w:szCs w:val="24"/>
        </w:rPr>
        <w:t>type de salaire et bourse</w:t>
      </w:r>
      <w:r w:rsidR="006929DD" w:rsidRPr="00B072CE">
        <w:rPr>
          <w:rFonts w:ascii="Times New Roman" w:hAnsi="Times New Roman" w:cs="Times New Roman"/>
          <w:color w:val="000000" w:themeColor="text1"/>
          <w:sz w:val="24"/>
          <w:szCs w:val="24"/>
        </w:rPr>
        <w:t>) assurant son autonomie matérielle et sa possibilité de mener à bien son travail pendant la durée de préparation</w:t>
      </w:r>
      <w:r w:rsidR="00AD14ED">
        <w:rPr>
          <w:rFonts w:ascii="Times New Roman" w:hAnsi="Times New Roman" w:cs="Times New Roman"/>
          <w:color w:val="000000" w:themeColor="text1"/>
          <w:sz w:val="24"/>
          <w:szCs w:val="24"/>
        </w:rPr>
        <w:t xml:space="preserve"> de la thèse</w:t>
      </w:r>
      <w:r w:rsidR="007962B4" w:rsidRPr="00B072CE">
        <w:rPr>
          <w:rFonts w:ascii="Times New Roman" w:hAnsi="Times New Roman" w:cs="Times New Roman"/>
          <w:color w:val="000000" w:themeColor="text1"/>
          <w:sz w:val="24"/>
          <w:szCs w:val="24"/>
        </w:rPr>
        <w:t xml:space="preserve">, </w:t>
      </w:r>
    </w:p>
    <w:p w14:paraId="78563330" w14:textId="6564D854" w:rsidR="006929DD" w:rsidRPr="007822D7" w:rsidRDefault="006929DD" w:rsidP="006929DD">
      <w:pPr>
        <w:spacing w:after="0" w:line="240" w:lineRule="auto"/>
        <w:jc w:val="both"/>
        <w:rPr>
          <w:rFonts w:ascii="Times New Roman" w:hAnsi="Times New Roman" w:cs="Times New Roman"/>
          <w:sz w:val="24"/>
          <w:szCs w:val="24"/>
        </w:rPr>
      </w:pPr>
    </w:p>
    <w:p w14:paraId="1DF6B485" w14:textId="0B6E5B11" w:rsidR="006929DD" w:rsidRPr="007822D7" w:rsidRDefault="007962B4" w:rsidP="006929DD">
      <w:pPr>
        <w:spacing w:after="0" w:line="240" w:lineRule="auto"/>
        <w:jc w:val="both"/>
        <w:rPr>
          <w:rFonts w:ascii="Times New Roman" w:hAnsi="Times New Roman" w:cs="Times New Roman"/>
          <w:sz w:val="24"/>
          <w:szCs w:val="24"/>
        </w:rPr>
      </w:pPr>
      <w:r w:rsidRPr="007822D7">
        <w:rPr>
          <w:rFonts w:ascii="Times New Roman" w:hAnsi="Times New Roman" w:cs="Times New Roman"/>
          <w:sz w:val="24"/>
          <w:szCs w:val="24"/>
        </w:rPr>
        <w:t xml:space="preserve">- </w:t>
      </w:r>
      <w:r w:rsidRPr="009B6DAD">
        <w:rPr>
          <w:rFonts w:ascii="Times New Roman" w:hAnsi="Times New Roman" w:cs="Times New Roman"/>
          <w:sz w:val="24"/>
          <w:szCs w:val="24"/>
        </w:rPr>
        <w:t xml:space="preserve">à </w:t>
      </w:r>
      <w:r w:rsidRPr="007822D7">
        <w:rPr>
          <w:rFonts w:ascii="Times New Roman" w:hAnsi="Times New Roman" w:cs="Times New Roman"/>
          <w:sz w:val="24"/>
          <w:szCs w:val="24"/>
        </w:rPr>
        <w:t>évaluer les perspectives de débouchés professionnels.</w:t>
      </w:r>
    </w:p>
    <w:p w14:paraId="70A52AF8" w14:textId="77777777" w:rsidR="007962B4" w:rsidRPr="007822D7" w:rsidRDefault="007962B4" w:rsidP="006929DD">
      <w:pPr>
        <w:spacing w:after="0" w:line="240" w:lineRule="auto"/>
        <w:jc w:val="both"/>
        <w:rPr>
          <w:rFonts w:ascii="Times New Roman" w:hAnsi="Times New Roman" w:cs="Times New Roman"/>
          <w:sz w:val="24"/>
          <w:szCs w:val="24"/>
        </w:rPr>
      </w:pPr>
    </w:p>
    <w:p w14:paraId="1C78245E" w14:textId="5E3505E5" w:rsidR="006929DD" w:rsidRPr="007822D7" w:rsidRDefault="0064436A" w:rsidP="006929DD">
      <w:pPr>
        <w:spacing w:after="0" w:line="240" w:lineRule="auto"/>
        <w:jc w:val="both"/>
        <w:rPr>
          <w:rFonts w:ascii="Times New Roman" w:hAnsi="Times New Roman" w:cs="Times New Roman"/>
          <w:sz w:val="24"/>
          <w:szCs w:val="24"/>
        </w:rPr>
      </w:pPr>
      <w:r w:rsidRPr="007822D7">
        <w:rPr>
          <w:rFonts w:ascii="Times New Roman" w:hAnsi="Times New Roman" w:cs="Times New Roman"/>
          <w:sz w:val="24"/>
          <w:szCs w:val="24"/>
        </w:rPr>
        <w:t xml:space="preserve">Cette concertation </w:t>
      </w:r>
      <w:r>
        <w:rPr>
          <w:rFonts w:ascii="Times New Roman" w:hAnsi="Times New Roman" w:cs="Times New Roman"/>
          <w:sz w:val="24"/>
          <w:szCs w:val="24"/>
        </w:rPr>
        <w:t>abouti</w:t>
      </w:r>
      <w:ins w:id="53" w:author="Isabelle Von Bueltzingsloewen" w:date="2022-12-11T12:15:00Z">
        <w:r w:rsidR="0016286E">
          <w:rPr>
            <w:rFonts w:ascii="Times New Roman" w:hAnsi="Times New Roman" w:cs="Times New Roman"/>
            <w:sz w:val="24"/>
            <w:szCs w:val="24"/>
          </w:rPr>
          <w:t>t</w:t>
        </w:r>
      </w:ins>
      <w:del w:id="54" w:author="Isabelle Von Bueltzingsloewen" w:date="2022-12-11T12:15:00Z">
        <w:r w:rsidDel="0016286E">
          <w:rPr>
            <w:rFonts w:ascii="Times New Roman" w:hAnsi="Times New Roman" w:cs="Times New Roman"/>
            <w:sz w:val="24"/>
            <w:szCs w:val="24"/>
          </w:rPr>
          <w:delText>e</w:delText>
        </w:r>
      </w:del>
      <w:r w:rsidR="00D43C99">
        <w:rPr>
          <w:rFonts w:ascii="Times New Roman" w:hAnsi="Times New Roman" w:cs="Times New Roman"/>
          <w:sz w:val="24"/>
          <w:szCs w:val="24"/>
        </w:rPr>
        <w:t xml:space="preserve"> à</w:t>
      </w:r>
      <w:r w:rsidR="006929DD" w:rsidRPr="007822D7">
        <w:rPr>
          <w:rFonts w:ascii="Times New Roman" w:hAnsi="Times New Roman" w:cs="Times New Roman"/>
          <w:sz w:val="24"/>
          <w:szCs w:val="24"/>
        </w:rPr>
        <w:t xml:space="preserve"> la rédaction d</w:t>
      </w:r>
      <w:r w:rsidR="00944C59" w:rsidRPr="007822D7">
        <w:rPr>
          <w:rFonts w:ascii="Times New Roman" w:hAnsi="Times New Roman" w:cs="Times New Roman"/>
          <w:sz w:val="24"/>
          <w:szCs w:val="24"/>
        </w:rPr>
        <w:t>’</w:t>
      </w:r>
      <w:r w:rsidR="006929DD" w:rsidRPr="007822D7">
        <w:rPr>
          <w:rFonts w:ascii="Times New Roman" w:hAnsi="Times New Roman" w:cs="Times New Roman"/>
          <w:sz w:val="24"/>
          <w:szCs w:val="24"/>
        </w:rPr>
        <w:t xml:space="preserve">un projet de recherche élaboré par </w:t>
      </w:r>
      <w:r w:rsidR="00251793" w:rsidRPr="00C90F16">
        <w:rPr>
          <w:rFonts w:ascii="Times New Roman" w:hAnsi="Times New Roman" w:cs="Times New Roman"/>
          <w:color w:val="FF0000"/>
          <w:sz w:val="24"/>
          <w:szCs w:val="24"/>
        </w:rPr>
        <w:t>la</w:t>
      </w:r>
      <w:r w:rsidR="006929DD" w:rsidRPr="00C90F16">
        <w:rPr>
          <w:rFonts w:ascii="Times New Roman" w:hAnsi="Times New Roman" w:cs="Times New Roman"/>
          <w:color w:val="FF0000"/>
          <w:sz w:val="24"/>
          <w:szCs w:val="24"/>
        </w:rPr>
        <w:t xml:space="preserve"> doctorant</w:t>
      </w:r>
      <w:r w:rsidR="00251793" w:rsidRPr="00C90F16">
        <w:rPr>
          <w:rFonts w:ascii="Times New Roman" w:hAnsi="Times New Roman" w:cs="Times New Roman"/>
          <w:color w:val="FF0000"/>
          <w:sz w:val="24"/>
          <w:szCs w:val="24"/>
        </w:rPr>
        <w:t>e</w:t>
      </w:r>
      <w:r w:rsidR="00AD14ED" w:rsidRPr="00C90F16">
        <w:rPr>
          <w:rFonts w:ascii="Times New Roman" w:hAnsi="Times New Roman" w:cs="Times New Roman"/>
          <w:color w:val="FF0000"/>
          <w:sz w:val="24"/>
          <w:szCs w:val="24"/>
        </w:rPr>
        <w:t xml:space="preserve"> ou le doctorant</w:t>
      </w:r>
      <w:r w:rsidR="006929DD" w:rsidRPr="00C90F16">
        <w:rPr>
          <w:rFonts w:ascii="Times New Roman" w:hAnsi="Times New Roman" w:cs="Times New Roman"/>
          <w:color w:val="FF0000"/>
          <w:sz w:val="24"/>
          <w:szCs w:val="24"/>
        </w:rPr>
        <w:t xml:space="preserve"> </w:t>
      </w:r>
      <w:r w:rsidR="006929DD" w:rsidRPr="007822D7">
        <w:rPr>
          <w:rFonts w:ascii="Times New Roman" w:hAnsi="Times New Roman" w:cs="Times New Roman"/>
          <w:sz w:val="24"/>
          <w:szCs w:val="24"/>
        </w:rPr>
        <w:t xml:space="preserve">et supervisé par </w:t>
      </w:r>
      <w:r w:rsidR="00251793" w:rsidRPr="00C90F16">
        <w:rPr>
          <w:rFonts w:ascii="Times New Roman" w:hAnsi="Times New Roman" w:cs="Times New Roman"/>
          <w:color w:val="FF0000"/>
          <w:sz w:val="24"/>
          <w:szCs w:val="24"/>
        </w:rPr>
        <w:t>la</w:t>
      </w:r>
      <w:r w:rsidR="006929DD" w:rsidRPr="00C90F16">
        <w:rPr>
          <w:rFonts w:ascii="Times New Roman" w:hAnsi="Times New Roman" w:cs="Times New Roman"/>
          <w:color w:val="FF0000"/>
          <w:sz w:val="24"/>
          <w:szCs w:val="24"/>
        </w:rPr>
        <w:t xml:space="preserve"> direc</w:t>
      </w:r>
      <w:r w:rsidR="00251793" w:rsidRPr="00C90F16">
        <w:rPr>
          <w:rFonts w:ascii="Times New Roman" w:hAnsi="Times New Roman" w:cs="Times New Roman"/>
          <w:color w:val="FF0000"/>
          <w:sz w:val="24"/>
          <w:szCs w:val="24"/>
        </w:rPr>
        <w:t>trice</w:t>
      </w:r>
      <w:r w:rsidR="00AD14ED" w:rsidRPr="00C90F16">
        <w:rPr>
          <w:rFonts w:ascii="Times New Roman" w:hAnsi="Times New Roman" w:cs="Times New Roman"/>
          <w:color w:val="FF0000"/>
          <w:sz w:val="24"/>
          <w:szCs w:val="24"/>
        </w:rPr>
        <w:t xml:space="preserve"> ou le directeur</w:t>
      </w:r>
      <w:r w:rsidR="006929DD" w:rsidRPr="00C90F16">
        <w:rPr>
          <w:rFonts w:ascii="Times New Roman" w:hAnsi="Times New Roman" w:cs="Times New Roman"/>
          <w:color w:val="FF0000"/>
          <w:sz w:val="24"/>
          <w:szCs w:val="24"/>
        </w:rPr>
        <w:t xml:space="preserve"> </w:t>
      </w:r>
      <w:r w:rsidR="006929DD" w:rsidRPr="007822D7">
        <w:rPr>
          <w:rFonts w:ascii="Times New Roman" w:hAnsi="Times New Roman" w:cs="Times New Roman"/>
          <w:sz w:val="24"/>
          <w:szCs w:val="24"/>
        </w:rPr>
        <w:t>de thèse</w:t>
      </w:r>
      <w:r w:rsidR="00705B7C" w:rsidRPr="007822D7">
        <w:rPr>
          <w:rFonts w:ascii="Times New Roman" w:hAnsi="Times New Roman" w:cs="Times New Roman"/>
          <w:sz w:val="24"/>
          <w:szCs w:val="24"/>
        </w:rPr>
        <w:t xml:space="preserve">. Ce projet </w:t>
      </w:r>
      <w:r w:rsidR="00121D82" w:rsidRPr="007822D7">
        <w:rPr>
          <w:rFonts w:ascii="Times New Roman" w:hAnsi="Times New Roman" w:cs="Times New Roman"/>
          <w:sz w:val="24"/>
          <w:szCs w:val="24"/>
        </w:rPr>
        <w:t>sera</w:t>
      </w:r>
      <w:r w:rsidR="00705B7C" w:rsidRPr="007822D7">
        <w:rPr>
          <w:rFonts w:ascii="Times New Roman" w:hAnsi="Times New Roman" w:cs="Times New Roman"/>
          <w:sz w:val="24"/>
          <w:szCs w:val="24"/>
        </w:rPr>
        <w:t xml:space="preserve"> clairement</w:t>
      </w:r>
      <w:r w:rsidR="00121D82" w:rsidRPr="007822D7">
        <w:rPr>
          <w:rFonts w:ascii="Times New Roman" w:hAnsi="Times New Roman" w:cs="Times New Roman"/>
          <w:sz w:val="24"/>
          <w:szCs w:val="24"/>
        </w:rPr>
        <w:t xml:space="preserve"> décrit dans la convention individuelle de formation</w:t>
      </w:r>
      <w:r w:rsidR="006929DD" w:rsidRPr="007822D7">
        <w:rPr>
          <w:rFonts w:ascii="Times New Roman" w:hAnsi="Times New Roman" w:cs="Times New Roman"/>
          <w:sz w:val="24"/>
          <w:szCs w:val="24"/>
        </w:rPr>
        <w:t>.</w:t>
      </w:r>
    </w:p>
    <w:p w14:paraId="4817D9A7" w14:textId="77777777" w:rsidR="006929DD" w:rsidRPr="007822D7" w:rsidRDefault="006929DD" w:rsidP="006929DD">
      <w:pPr>
        <w:spacing w:after="0" w:line="240" w:lineRule="auto"/>
        <w:jc w:val="both"/>
        <w:rPr>
          <w:rFonts w:ascii="Times New Roman" w:hAnsi="Times New Roman" w:cs="Times New Roman"/>
          <w:sz w:val="24"/>
          <w:szCs w:val="24"/>
        </w:rPr>
      </w:pPr>
    </w:p>
    <w:p w14:paraId="5605BBA6" w14:textId="1D11CE5D" w:rsidR="006929DD" w:rsidRPr="00B072CE" w:rsidRDefault="006929DD" w:rsidP="006929DD">
      <w:pPr>
        <w:spacing w:after="0" w:line="240" w:lineRule="auto"/>
        <w:jc w:val="both"/>
        <w:rPr>
          <w:rFonts w:ascii="Times New Roman" w:hAnsi="Times New Roman" w:cs="Times New Roman"/>
          <w:color w:val="000000" w:themeColor="text1"/>
          <w:sz w:val="24"/>
          <w:szCs w:val="24"/>
        </w:rPr>
      </w:pPr>
      <w:r w:rsidRPr="00C90F16">
        <w:rPr>
          <w:rFonts w:ascii="Times New Roman" w:hAnsi="Times New Roman" w:cs="Times New Roman"/>
          <w:color w:val="FF0000"/>
          <w:sz w:val="24"/>
          <w:szCs w:val="24"/>
        </w:rPr>
        <w:t>L</w:t>
      </w:r>
      <w:r w:rsidR="00251793" w:rsidRPr="00C90F16">
        <w:rPr>
          <w:rFonts w:ascii="Times New Roman" w:hAnsi="Times New Roman" w:cs="Times New Roman"/>
          <w:color w:val="FF0000"/>
          <w:sz w:val="24"/>
          <w:szCs w:val="24"/>
        </w:rPr>
        <w:t>a</w:t>
      </w:r>
      <w:r w:rsidR="002D38E2" w:rsidRPr="00C90F16">
        <w:rPr>
          <w:rFonts w:ascii="Times New Roman" w:hAnsi="Times New Roman" w:cs="Times New Roman"/>
          <w:color w:val="FF0000"/>
          <w:sz w:val="24"/>
          <w:szCs w:val="24"/>
        </w:rPr>
        <w:t xml:space="preserve"> direc</w:t>
      </w:r>
      <w:r w:rsidR="00251793" w:rsidRPr="00C90F16">
        <w:rPr>
          <w:rFonts w:ascii="Times New Roman" w:hAnsi="Times New Roman" w:cs="Times New Roman"/>
          <w:color w:val="FF0000"/>
          <w:sz w:val="24"/>
          <w:szCs w:val="24"/>
        </w:rPr>
        <w:t>trice</w:t>
      </w:r>
      <w:r w:rsidR="00AD14ED" w:rsidRPr="00C90F16">
        <w:rPr>
          <w:rFonts w:ascii="Times New Roman" w:hAnsi="Times New Roman" w:cs="Times New Roman"/>
          <w:color w:val="FF0000"/>
          <w:sz w:val="24"/>
          <w:szCs w:val="24"/>
        </w:rPr>
        <w:t xml:space="preserve"> ou le directeur</w:t>
      </w:r>
      <w:r w:rsidR="002D38E2" w:rsidRPr="00C90F16">
        <w:rPr>
          <w:rFonts w:ascii="Times New Roman" w:hAnsi="Times New Roman" w:cs="Times New Roman"/>
          <w:color w:val="FF0000"/>
          <w:sz w:val="24"/>
          <w:szCs w:val="24"/>
        </w:rPr>
        <w:t xml:space="preserve"> </w:t>
      </w:r>
      <w:r w:rsidR="002D38E2" w:rsidRPr="00B072CE">
        <w:rPr>
          <w:rFonts w:ascii="Times New Roman" w:hAnsi="Times New Roman" w:cs="Times New Roman"/>
          <w:color w:val="000000" w:themeColor="text1"/>
          <w:sz w:val="24"/>
          <w:szCs w:val="24"/>
        </w:rPr>
        <w:t>de thèse s</w:t>
      </w:r>
      <w:r w:rsidR="00944C59" w:rsidRPr="00B072CE">
        <w:rPr>
          <w:rFonts w:ascii="Times New Roman" w:hAnsi="Times New Roman" w:cs="Times New Roman"/>
          <w:color w:val="000000" w:themeColor="text1"/>
          <w:sz w:val="24"/>
          <w:szCs w:val="24"/>
        </w:rPr>
        <w:t>’</w:t>
      </w:r>
      <w:r w:rsidR="002D38E2" w:rsidRPr="00B072CE">
        <w:rPr>
          <w:rFonts w:ascii="Times New Roman" w:hAnsi="Times New Roman" w:cs="Times New Roman"/>
          <w:color w:val="000000" w:themeColor="text1"/>
          <w:sz w:val="24"/>
          <w:szCs w:val="24"/>
        </w:rPr>
        <w:t xml:space="preserve">engage à </w:t>
      </w:r>
      <w:r w:rsidRPr="00B072CE">
        <w:rPr>
          <w:rFonts w:ascii="Times New Roman" w:hAnsi="Times New Roman" w:cs="Times New Roman"/>
          <w:color w:val="000000" w:themeColor="text1"/>
          <w:sz w:val="24"/>
          <w:szCs w:val="24"/>
        </w:rPr>
        <w:t xml:space="preserve">définir les moyens (matériels et données utiles) nécessaires à la réalisation du travail </w:t>
      </w:r>
      <w:r w:rsidR="00C67439" w:rsidRPr="00B072CE">
        <w:rPr>
          <w:rFonts w:ascii="Times New Roman" w:hAnsi="Times New Roman" w:cs="Times New Roman"/>
          <w:color w:val="000000" w:themeColor="text1"/>
          <w:sz w:val="24"/>
          <w:szCs w:val="24"/>
        </w:rPr>
        <w:t>et s’assure</w:t>
      </w:r>
      <w:r w:rsidR="000C6B8C" w:rsidRPr="00B072CE">
        <w:rPr>
          <w:rFonts w:ascii="Times New Roman" w:hAnsi="Times New Roman" w:cs="Times New Roman"/>
          <w:color w:val="000000" w:themeColor="text1"/>
          <w:sz w:val="24"/>
          <w:szCs w:val="24"/>
        </w:rPr>
        <w:t xml:space="preserve"> </w:t>
      </w:r>
      <w:r w:rsidRPr="00B072CE">
        <w:rPr>
          <w:rFonts w:ascii="Times New Roman" w:hAnsi="Times New Roman" w:cs="Times New Roman"/>
          <w:color w:val="000000" w:themeColor="text1"/>
          <w:sz w:val="24"/>
          <w:szCs w:val="24"/>
        </w:rPr>
        <w:t xml:space="preserve">que </w:t>
      </w:r>
      <w:r w:rsidR="00251793" w:rsidRPr="00C90F16">
        <w:rPr>
          <w:rFonts w:ascii="Times New Roman" w:hAnsi="Times New Roman" w:cs="Times New Roman"/>
          <w:color w:val="FF0000"/>
          <w:sz w:val="24"/>
          <w:szCs w:val="24"/>
        </w:rPr>
        <w:t>la</w:t>
      </w:r>
      <w:r w:rsidRPr="00C90F16">
        <w:rPr>
          <w:rFonts w:ascii="Times New Roman" w:hAnsi="Times New Roman" w:cs="Times New Roman"/>
          <w:color w:val="FF0000"/>
          <w:sz w:val="24"/>
          <w:szCs w:val="24"/>
        </w:rPr>
        <w:t xml:space="preserve"> doctorant</w:t>
      </w:r>
      <w:r w:rsidR="00251793" w:rsidRPr="00C90F16">
        <w:rPr>
          <w:rFonts w:ascii="Times New Roman" w:hAnsi="Times New Roman" w:cs="Times New Roman"/>
          <w:color w:val="FF0000"/>
          <w:sz w:val="24"/>
          <w:szCs w:val="24"/>
        </w:rPr>
        <w:t>e</w:t>
      </w:r>
      <w:r w:rsidRPr="00C90F16">
        <w:rPr>
          <w:rFonts w:ascii="Times New Roman" w:hAnsi="Times New Roman" w:cs="Times New Roman"/>
          <w:color w:val="FF0000"/>
          <w:sz w:val="24"/>
          <w:szCs w:val="24"/>
        </w:rPr>
        <w:t xml:space="preserve"> </w:t>
      </w:r>
      <w:r w:rsidR="00AD14ED" w:rsidRPr="00C90F16">
        <w:rPr>
          <w:rFonts w:ascii="Times New Roman" w:hAnsi="Times New Roman" w:cs="Times New Roman"/>
          <w:color w:val="FF0000"/>
          <w:sz w:val="24"/>
          <w:szCs w:val="24"/>
        </w:rPr>
        <w:t xml:space="preserve">ou le doctorant </w:t>
      </w:r>
      <w:r w:rsidRPr="00B072CE">
        <w:rPr>
          <w:rFonts w:ascii="Times New Roman" w:hAnsi="Times New Roman" w:cs="Times New Roman"/>
          <w:color w:val="000000" w:themeColor="text1"/>
          <w:sz w:val="24"/>
          <w:szCs w:val="24"/>
        </w:rPr>
        <w:t xml:space="preserve">y a librement accès. A cet effet, </w:t>
      </w:r>
      <w:bookmarkStart w:id="55" w:name="_Hlk121474786"/>
      <w:r w:rsidR="00251793" w:rsidRPr="00A514D3">
        <w:rPr>
          <w:rFonts w:ascii="Times New Roman" w:hAnsi="Times New Roman" w:cs="Times New Roman"/>
          <w:color w:val="FF0000"/>
          <w:sz w:val="24"/>
          <w:szCs w:val="24"/>
        </w:rPr>
        <w:t>l</w:t>
      </w:r>
      <w:r w:rsidR="002D38E2" w:rsidRPr="00A514D3">
        <w:rPr>
          <w:rFonts w:ascii="Times New Roman" w:hAnsi="Times New Roman" w:cs="Times New Roman"/>
          <w:color w:val="FF0000"/>
          <w:sz w:val="24"/>
          <w:szCs w:val="24"/>
        </w:rPr>
        <w:t>a</w:t>
      </w:r>
      <w:r w:rsidRPr="00A514D3">
        <w:rPr>
          <w:rFonts w:ascii="Times New Roman" w:hAnsi="Times New Roman" w:cs="Times New Roman"/>
          <w:color w:val="FF0000"/>
          <w:sz w:val="24"/>
          <w:szCs w:val="24"/>
        </w:rPr>
        <w:t xml:space="preserve"> doctorant</w:t>
      </w:r>
      <w:r w:rsidR="00251793" w:rsidRPr="00A514D3">
        <w:rPr>
          <w:rFonts w:ascii="Times New Roman" w:hAnsi="Times New Roman" w:cs="Times New Roman"/>
          <w:color w:val="FF0000"/>
          <w:sz w:val="24"/>
          <w:szCs w:val="24"/>
        </w:rPr>
        <w:t>e</w:t>
      </w:r>
      <w:r w:rsidRPr="00A514D3">
        <w:rPr>
          <w:rFonts w:ascii="Times New Roman" w:hAnsi="Times New Roman" w:cs="Times New Roman"/>
          <w:color w:val="FF0000"/>
          <w:sz w:val="24"/>
          <w:szCs w:val="24"/>
        </w:rPr>
        <w:t xml:space="preserve"> </w:t>
      </w:r>
      <w:r w:rsidR="00363029" w:rsidRPr="00A514D3">
        <w:rPr>
          <w:rFonts w:ascii="Times New Roman" w:hAnsi="Times New Roman" w:cs="Times New Roman"/>
          <w:color w:val="FF0000"/>
          <w:sz w:val="24"/>
          <w:szCs w:val="24"/>
        </w:rPr>
        <w:t xml:space="preserve">ou le doctorant </w:t>
      </w:r>
      <w:bookmarkEnd w:id="55"/>
      <w:r w:rsidRPr="00B072CE">
        <w:rPr>
          <w:rFonts w:ascii="Times New Roman" w:hAnsi="Times New Roman" w:cs="Times New Roman"/>
          <w:color w:val="000000" w:themeColor="text1"/>
          <w:sz w:val="24"/>
          <w:szCs w:val="24"/>
        </w:rPr>
        <w:t>est pleinement intégré dans son u</w:t>
      </w:r>
      <w:r w:rsidR="002D38E2" w:rsidRPr="00B072CE">
        <w:rPr>
          <w:rFonts w:ascii="Times New Roman" w:hAnsi="Times New Roman" w:cs="Times New Roman"/>
          <w:color w:val="000000" w:themeColor="text1"/>
          <w:sz w:val="24"/>
          <w:szCs w:val="24"/>
        </w:rPr>
        <w:t>nité d</w:t>
      </w:r>
      <w:r w:rsidR="007822D7" w:rsidRPr="00B072CE">
        <w:rPr>
          <w:rFonts w:ascii="Times New Roman" w:hAnsi="Times New Roman" w:cs="Times New Roman"/>
          <w:color w:val="000000" w:themeColor="text1"/>
          <w:sz w:val="24"/>
          <w:szCs w:val="24"/>
        </w:rPr>
        <w:t>e recherche</w:t>
      </w:r>
      <w:r w:rsidR="002D38E2" w:rsidRPr="00B072CE">
        <w:rPr>
          <w:rFonts w:ascii="Times New Roman" w:hAnsi="Times New Roman" w:cs="Times New Roman"/>
          <w:color w:val="000000" w:themeColor="text1"/>
          <w:sz w:val="24"/>
          <w:szCs w:val="24"/>
        </w:rPr>
        <w:t xml:space="preserve">. </w:t>
      </w:r>
      <w:r w:rsidR="00363029" w:rsidRPr="00C90F16">
        <w:rPr>
          <w:rFonts w:ascii="Times New Roman" w:hAnsi="Times New Roman" w:cs="Times New Roman"/>
          <w:color w:val="FF0000"/>
          <w:sz w:val="24"/>
          <w:szCs w:val="24"/>
        </w:rPr>
        <w:t>Elle ou il</w:t>
      </w:r>
      <w:r w:rsidRPr="00C90F16">
        <w:rPr>
          <w:rFonts w:ascii="Times New Roman" w:hAnsi="Times New Roman" w:cs="Times New Roman"/>
          <w:color w:val="FF0000"/>
          <w:sz w:val="24"/>
          <w:szCs w:val="24"/>
        </w:rPr>
        <w:t xml:space="preserve"> </w:t>
      </w:r>
      <w:r w:rsidRPr="00B072CE">
        <w:rPr>
          <w:rFonts w:ascii="Times New Roman" w:hAnsi="Times New Roman" w:cs="Times New Roman"/>
          <w:color w:val="000000" w:themeColor="text1"/>
          <w:sz w:val="24"/>
          <w:szCs w:val="24"/>
        </w:rPr>
        <w:t>a accès</w:t>
      </w:r>
      <w:r w:rsidR="007738F6" w:rsidRPr="00B072CE">
        <w:rPr>
          <w:rFonts w:ascii="Times New Roman" w:hAnsi="Times New Roman" w:cs="Times New Roman"/>
          <w:color w:val="000000" w:themeColor="text1"/>
          <w:sz w:val="24"/>
          <w:szCs w:val="24"/>
        </w:rPr>
        <w:t xml:space="preserve"> </w:t>
      </w:r>
      <w:r w:rsidRPr="00B072CE">
        <w:rPr>
          <w:rFonts w:ascii="Times New Roman" w:hAnsi="Times New Roman" w:cs="Times New Roman"/>
          <w:color w:val="000000" w:themeColor="text1"/>
          <w:sz w:val="24"/>
          <w:szCs w:val="24"/>
        </w:rPr>
        <w:t>aux mêmes facilités que les chercheurs titulaires pour accomplir son travail de recherche (équipements, moyens</w:t>
      </w:r>
      <w:r w:rsidR="007065AC" w:rsidRPr="00B072CE">
        <w:rPr>
          <w:rFonts w:ascii="Times New Roman" w:hAnsi="Times New Roman" w:cs="Times New Roman"/>
          <w:color w:val="000000" w:themeColor="text1"/>
          <w:sz w:val="24"/>
          <w:szCs w:val="24"/>
        </w:rPr>
        <w:t xml:space="preserve"> </w:t>
      </w:r>
      <w:r w:rsidRPr="00B072CE">
        <w:rPr>
          <w:rFonts w:ascii="Times New Roman" w:hAnsi="Times New Roman" w:cs="Times New Roman"/>
          <w:color w:val="000000" w:themeColor="text1"/>
          <w:sz w:val="24"/>
          <w:szCs w:val="24"/>
        </w:rPr>
        <w:t>informatiques, documentation</w:t>
      </w:r>
      <w:r w:rsidR="007065AC" w:rsidRPr="00B072CE">
        <w:rPr>
          <w:rFonts w:ascii="Times New Roman" w:hAnsi="Times New Roman" w:cs="Times New Roman"/>
          <w:color w:val="000000" w:themeColor="text1"/>
          <w:sz w:val="24"/>
          <w:szCs w:val="24"/>
        </w:rPr>
        <w:t>, ressources numériques</w:t>
      </w:r>
      <w:r w:rsidRPr="00B072CE">
        <w:rPr>
          <w:rFonts w:ascii="Times New Roman" w:hAnsi="Times New Roman" w:cs="Times New Roman"/>
          <w:color w:val="000000" w:themeColor="text1"/>
          <w:sz w:val="24"/>
          <w:szCs w:val="24"/>
        </w:rPr>
        <w:t>, possibili</w:t>
      </w:r>
      <w:r w:rsidR="00121D82" w:rsidRPr="00B072CE">
        <w:rPr>
          <w:rFonts w:ascii="Times New Roman" w:hAnsi="Times New Roman" w:cs="Times New Roman"/>
          <w:color w:val="000000" w:themeColor="text1"/>
          <w:sz w:val="24"/>
          <w:szCs w:val="24"/>
        </w:rPr>
        <w:t>té d</w:t>
      </w:r>
      <w:r w:rsidR="00944C59" w:rsidRPr="00B072CE">
        <w:rPr>
          <w:rFonts w:ascii="Times New Roman" w:hAnsi="Times New Roman" w:cs="Times New Roman"/>
          <w:color w:val="000000" w:themeColor="text1"/>
          <w:sz w:val="24"/>
          <w:szCs w:val="24"/>
        </w:rPr>
        <w:t>’</w:t>
      </w:r>
      <w:r w:rsidR="00121D82" w:rsidRPr="00B072CE">
        <w:rPr>
          <w:rFonts w:ascii="Times New Roman" w:hAnsi="Times New Roman" w:cs="Times New Roman"/>
          <w:color w:val="000000" w:themeColor="text1"/>
          <w:sz w:val="24"/>
          <w:szCs w:val="24"/>
        </w:rPr>
        <w:t xml:space="preserve">assister aux séminaires, </w:t>
      </w:r>
      <w:r w:rsidRPr="00B072CE">
        <w:rPr>
          <w:rFonts w:ascii="Times New Roman" w:hAnsi="Times New Roman" w:cs="Times New Roman"/>
          <w:color w:val="000000" w:themeColor="text1"/>
          <w:sz w:val="24"/>
          <w:szCs w:val="24"/>
        </w:rPr>
        <w:t>conférences</w:t>
      </w:r>
      <w:r w:rsidR="00121D82" w:rsidRPr="00B072CE">
        <w:rPr>
          <w:rFonts w:ascii="Times New Roman" w:hAnsi="Times New Roman" w:cs="Times New Roman"/>
          <w:color w:val="000000" w:themeColor="text1"/>
          <w:sz w:val="24"/>
          <w:szCs w:val="24"/>
        </w:rPr>
        <w:t xml:space="preserve"> et congrès</w:t>
      </w:r>
      <w:r w:rsidRPr="00B072CE">
        <w:rPr>
          <w:rFonts w:ascii="Times New Roman" w:hAnsi="Times New Roman" w:cs="Times New Roman"/>
          <w:color w:val="000000" w:themeColor="text1"/>
          <w:sz w:val="24"/>
          <w:szCs w:val="24"/>
        </w:rPr>
        <w:t xml:space="preserve"> et </w:t>
      </w:r>
      <w:r w:rsidR="00121D82" w:rsidRPr="00B072CE">
        <w:rPr>
          <w:rFonts w:ascii="Times New Roman" w:hAnsi="Times New Roman" w:cs="Times New Roman"/>
          <w:color w:val="000000" w:themeColor="text1"/>
          <w:sz w:val="24"/>
          <w:szCs w:val="24"/>
        </w:rPr>
        <w:t>d</w:t>
      </w:r>
      <w:r w:rsidR="00944C59" w:rsidRPr="00B072CE">
        <w:rPr>
          <w:rFonts w:ascii="Times New Roman" w:hAnsi="Times New Roman" w:cs="Times New Roman"/>
          <w:color w:val="000000" w:themeColor="text1"/>
          <w:sz w:val="24"/>
          <w:szCs w:val="24"/>
        </w:rPr>
        <w:t>’</w:t>
      </w:r>
      <w:r w:rsidR="00121D82" w:rsidRPr="00B072CE">
        <w:rPr>
          <w:rFonts w:ascii="Times New Roman" w:hAnsi="Times New Roman" w:cs="Times New Roman"/>
          <w:color w:val="000000" w:themeColor="text1"/>
          <w:sz w:val="24"/>
          <w:szCs w:val="24"/>
        </w:rPr>
        <w:t>y présenter son travail</w:t>
      </w:r>
      <w:r w:rsidR="00AD7429" w:rsidRPr="00B072CE">
        <w:rPr>
          <w:rFonts w:ascii="Times New Roman" w:hAnsi="Times New Roman" w:cs="Times New Roman"/>
          <w:color w:val="000000" w:themeColor="text1"/>
          <w:sz w:val="24"/>
          <w:szCs w:val="24"/>
        </w:rPr>
        <w:t>)</w:t>
      </w:r>
      <w:r w:rsidR="00121D82" w:rsidRPr="00B072CE">
        <w:rPr>
          <w:rFonts w:ascii="Times New Roman" w:hAnsi="Times New Roman" w:cs="Times New Roman"/>
          <w:color w:val="000000" w:themeColor="text1"/>
          <w:sz w:val="24"/>
          <w:szCs w:val="24"/>
        </w:rPr>
        <w:t>.</w:t>
      </w:r>
    </w:p>
    <w:p w14:paraId="42AE46B1" w14:textId="77777777" w:rsidR="00602398" w:rsidRPr="00B072CE" w:rsidRDefault="00602398" w:rsidP="006929DD">
      <w:pPr>
        <w:spacing w:after="0" w:line="240" w:lineRule="auto"/>
        <w:jc w:val="both"/>
        <w:rPr>
          <w:rFonts w:ascii="Times New Roman" w:hAnsi="Times New Roman" w:cs="Times New Roman"/>
          <w:color w:val="000000" w:themeColor="text1"/>
          <w:sz w:val="24"/>
          <w:szCs w:val="24"/>
        </w:rPr>
      </w:pPr>
    </w:p>
    <w:p w14:paraId="54981E2D" w14:textId="36A39D77" w:rsidR="00EC7709" w:rsidRPr="00B072CE" w:rsidRDefault="00EC7709" w:rsidP="00EC7709">
      <w:pPr>
        <w:spacing w:after="0" w:line="240" w:lineRule="auto"/>
        <w:jc w:val="both"/>
        <w:rPr>
          <w:rFonts w:ascii="Times New Roman" w:hAnsi="Times New Roman" w:cs="Times New Roman"/>
          <w:color w:val="000000" w:themeColor="text1"/>
          <w:sz w:val="24"/>
          <w:szCs w:val="24"/>
          <w:u w:val="single"/>
        </w:rPr>
      </w:pPr>
      <w:r w:rsidRPr="00B072CE">
        <w:rPr>
          <w:rFonts w:ascii="Times New Roman" w:hAnsi="Times New Roman" w:cs="Times New Roman"/>
          <w:color w:val="000000" w:themeColor="text1"/>
          <w:sz w:val="24"/>
          <w:szCs w:val="24"/>
          <w:u w:val="single"/>
        </w:rPr>
        <w:t xml:space="preserve">Engagement </w:t>
      </w:r>
      <w:r w:rsidR="00A514D3" w:rsidRPr="00A514D3">
        <w:rPr>
          <w:rFonts w:ascii="Times New Roman" w:hAnsi="Times New Roman" w:cs="Times New Roman"/>
          <w:color w:val="000000" w:themeColor="text1"/>
          <w:sz w:val="24"/>
          <w:szCs w:val="24"/>
          <w:u w:val="single"/>
        </w:rPr>
        <w:t xml:space="preserve">de </w:t>
      </w:r>
      <w:r w:rsidR="00A514D3" w:rsidRPr="00A514D3">
        <w:rPr>
          <w:rFonts w:ascii="Times New Roman" w:hAnsi="Times New Roman" w:cs="Times New Roman"/>
          <w:color w:val="FF0000"/>
          <w:sz w:val="24"/>
          <w:szCs w:val="24"/>
          <w:u w:val="single"/>
        </w:rPr>
        <w:t xml:space="preserve">la doctorante ou </w:t>
      </w:r>
      <w:ins w:id="56" w:author="Isabelle Von Bueltzingsloewen" w:date="2022-12-11T12:15:00Z">
        <w:r w:rsidR="0016286E">
          <w:rPr>
            <w:rFonts w:ascii="Times New Roman" w:hAnsi="Times New Roman" w:cs="Times New Roman"/>
            <w:color w:val="FF0000"/>
            <w:sz w:val="24"/>
            <w:szCs w:val="24"/>
            <w:u w:val="single"/>
          </w:rPr>
          <w:t>d</w:t>
        </w:r>
      </w:ins>
      <w:del w:id="57" w:author="Isabelle Von Bueltzingsloewen" w:date="2022-12-11T12:15:00Z">
        <w:r w:rsidR="00A514D3" w:rsidRPr="00A514D3" w:rsidDel="0016286E">
          <w:rPr>
            <w:rFonts w:ascii="Times New Roman" w:hAnsi="Times New Roman" w:cs="Times New Roman"/>
            <w:color w:val="FF0000"/>
            <w:sz w:val="24"/>
            <w:szCs w:val="24"/>
            <w:u w:val="single"/>
          </w:rPr>
          <w:delText>le</w:delText>
        </w:r>
      </w:del>
      <w:ins w:id="58" w:author="Isabelle Von Bueltzingsloewen" w:date="2022-12-11T12:15:00Z">
        <w:r w:rsidR="0016286E">
          <w:rPr>
            <w:rFonts w:ascii="Times New Roman" w:hAnsi="Times New Roman" w:cs="Times New Roman"/>
            <w:color w:val="FF0000"/>
            <w:sz w:val="24"/>
            <w:szCs w:val="24"/>
            <w:u w:val="single"/>
          </w:rPr>
          <w:t xml:space="preserve">u </w:t>
        </w:r>
      </w:ins>
      <w:del w:id="59" w:author="Isabelle Von Bueltzingsloewen" w:date="2022-12-11T12:15:00Z">
        <w:r w:rsidR="00A514D3" w:rsidRPr="00A514D3" w:rsidDel="0016286E">
          <w:rPr>
            <w:rFonts w:ascii="Times New Roman" w:hAnsi="Times New Roman" w:cs="Times New Roman"/>
            <w:color w:val="FF0000"/>
            <w:sz w:val="24"/>
            <w:szCs w:val="24"/>
            <w:u w:val="single"/>
          </w:rPr>
          <w:delText xml:space="preserve"> </w:delText>
        </w:r>
      </w:del>
      <w:r w:rsidR="00A514D3" w:rsidRPr="00A514D3">
        <w:rPr>
          <w:rFonts w:ascii="Times New Roman" w:hAnsi="Times New Roman" w:cs="Times New Roman"/>
          <w:color w:val="FF0000"/>
          <w:sz w:val="24"/>
          <w:szCs w:val="24"/>
          <w:u w:val="single"/>
        </w:rPr>
        <w:t>doctorant</w:t>
      </w:r>
    </w:p>
    <w:p w14:paraId="0D9CFCC6" w14:textId="77777777" w:rsidR="00802AA5" w:rsidRPr="00B072CE" w:rsidRDefault="00802AA5" w:rsidP="00EC7709">
      <w:pPr>
        <w:spacing w:after="0" w:line="240" w:lineRule="auto"/>
        <w:jc w:val="both"/>
        <w:rPr>
          <w:rFonts w:ascii="Times New Roman" w:hAnsi="Times New Roman" w:cs="Times New Roman"/>
          <w:color w:val="000000" w:themeColor="text1"/>
          <w:sz w:val="24"/>
          <w:szCs w:val="24"/>
          <w:u w:val="single"/>
        </w:rPr>
      </w:pPr>
    </w:p>
    <w:p w14:paraId="32DABC28" w14:textId="331A8F3F" w:rsidR="00602398" w:rsidRPr="00B072CE" w:rsidRDefault="00602398" w:rsidP="006929DD">
      <w:pPr>
        <w:spacing w:after="0" w:line="240" w:lineRule="auto"/>
        <w:jc w:val="both"/>
        <w:rPr>
          <w:rFonts w:ascii="Times New Roman" w:hAnsi="Times New Roman" w:cs="Times New Roman"/>
          <w:color w:val="000000" w:themeColor="text1"/>
          <w:sz w:val="24"/>
          <w:szCs w:val="24"/>
        </w:rPr>
      </w:pPr>
      <w:r w:rsidRPr="00A514D3">
        <w:rPr>
          <w:rFonts w:ascii="Times New Roman" w:hAnsi="Times New Roman" w:cs="Times New Roman"/>
          <w:color w:val="FF0000"/>
          <w:sz w:val="24"/>
          <w:szCs w:val="24"/>
        </w:rPr>
        <w:t>La doctorante</w:t>
      </w:r>
      <w:r w:rsidR="00363029" w:rsidRPr="00A514D3">
        <w:rPr>
          <w:rFonts w:ascii="Times New Roman" w:hAnsi="Times New Roman" w:cs="Times New Roman"/>
          <w:color w:val="FF0000"/>
          <w:sz w:val="24"/>
          <w:szCs w:val="24"/>
        </w:rPr>
        <w:t xml:space="preserve"> ou le doctorant</w:t>
      </w:r>
      <w:r w:rsidRPr="00A514D3">
        <w:rPr>
          <w:rFonts w:ascii="Times New Roman" w:hAnsi="Times New Roman" w:cs="Times New Roman"/>
          <w:color w:val="FF0000"/>
          <w:sz w:val="24"/>
          <w:szCs w:val="24"/>
        </w:rPr>
        <w:t xml:space="preserve"> </w:t>
      </w:r>
      <w:r w:rsidRPr="00B072CE">
        <w:rPr>
          <w:rFonts w:ascii="Times New Roman" w:hAnsi="Times New Roman" w:cs="Times New Roman"/>
          <w:color w:val="000000" w:themeColor="text1"/>
          <w:sz w:val="24"/>
          <w:szCs w:val="24"/>
        </w:rPr>
        <w:t>est représenté dans les instances de son unité d</w:t>
      </w:r>
      <w:r w:rsidR="007822D7" w:rsidRPr="00B072CE">
        <w:rPr>
          <w:rFonts w:ascii="Times New Roman" w:hAnsi="Times New Roman" w:cs="Times New Roman"/>
          <w:color w:val="000000" w:themeColor="text1"/>
          <w:sz w:val="24"/>
          <w:szCs w:val="24"/>
        </w:rPr>
        <w:t>e recherche</w:t>
      </w:r>
      <w:r w:rsidRPr="00B072CE">
        <w:rPr>
          <w:rFonts w:ascii="Times New Roman" w:hAnsi="Times New Roman" w:cs="Times New Roman"/>
          <w:color w:val="000000" w:themeColor="text1"/>
          <w:sz w:val="24"/>
          <w:szCs w:val="24"/>
        </w:rPr>
        <w:t>, de son établissement d’inscription</w:t>
      </w:r>
      <w:r w:rsidR="00C2758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 xml:space="preserve"> de l</w:t>
      </w:r>
      <w:r w:rsidR="00802AA5" w:rsidRPr="00B072CE">
        <w:rPr>
          <w:rFonts w:ascii="Times New Roman" w:hAnsi="Times New Roman" w:cs="Times New Roman"/>
          <w:color w:val="000000" w:themeColor="text1"/>
          <w:sz w:val="24"/>
          <w:szCs w:val="24"/>
        </w:rPr>
        <w:t xml:space="preserve">a COMUE </w:t>
      </w:r>
      <w:r w:rsidRPr="00B072CE">
        <w:rPr>
          <w:rFonts w:ascii="Times New Roman" w:hAnsi="Times New Roman" w:cs="Times New Roman"/>
          <w:color w:val="000000" w:themeColor="text1"/>
          <w:sz w:val="24"/>
          <w:szCs w:val="24"/>
        </w:rPr>
        <w:t xml:space="preserve">Université de </w:t>
      </w:r>
      <w:commentRangeStart w:id="60"/>
      <w:r w:rsidRPr="00B072CE">
        <w:rPr>
          <w:rFonts w:ascii="Times New Roman" w:hAnsi="Times New Roman" w:cs="Times New Roman"/>
          <w:color w:val="000000" w:themeColor="text1"/>
          <w:sz w:val="24"/>
          <w:szCs w:val="24"/>
        </w:rPr>
        <w:t>Lyon</w:t>
      </w:r>
      <w:commentRangeEnd w:id="60"/>
      <w:r w:rsidR="0016286E">
        <w:rPr>
          <w:rStyle w:val="Marquedecommentaire"/>
        </w:rPr>
        <w:commentReference w:id="60"/>
      </w:r>
      <w:r w:rsidR="00AA246F" w:rsidRPr="00B072CE">
        <w:rPr>
          <w:rFonts w:ascii="Times New Roman" w:hAnsi="Times New Roman" w:cs="Times New Roman"/>
          <w:color w:val="000000" w:themeColor="text1"/>
          <w:sz w:val="24"/>
          <w:szCs w:val="24"/>
        </w:rPr>
        <w:t xml:space="preserve"> et </w:t>
      </w:r>
      <w:r w:rsidRPr="00B072CE">
        <w:rPr>
          <w:rFonts w:ascii="Times New Roman" w:hAnsi="Times New Roman" w:cs="Times New Roman"/>
          <w:color w:val="000000" w:themeColor="text1"/>
          <w:sz w:val="24"/>
          <w:szCs w:val="24"/>
        </w:rPr>
        <w:t>dans le conseil de son école doctorale.</w:t>
      </w:r>
    </w:p>
    <w:p w14:paraId="34FCC34B" w14:textId="35DF139B" w:rsidR="00251793" w:rsidRPr="00B072CE" w:rsidRDefault="00251793" w:rsidP="006929DD">
      <w:pPr>
        <w:spacing w:after="0" w:line="240" w:lineRule="auto"/>
        <w:jc w:val="both"/>
        <w:rPr>
          <w:rFonts w:ascii="Times New Roman" w:hAnsi="Times New Roman" w:cs="Times New Roman"/>
          <w:color w:val="000000" w:themeColor="text1"/>
          <w:sz w:val="24"/>
          <w:szCs w:val="24"/>
        </w:rPr>
      </w:pPr>
    </w:p>
    <w:p w14:paraId="5FDCF4FA" w14:textId="32159F3D" w:rsidR="006929DD" w:rsidRPr="00B072CE" w:rsidRDefault="006929DD" w:rsidP="006929DD">
      <w:pPr>
        <w:spacing w:after="0" w:line="240" w:lineRule="auto"/>
        <w:jc w:val="both"/>
        <w:rPr>
          <w:rFonts w:ascii="Times New Roman" w:hAnsi="Times New Roman" w:cs="Times New Roman"/>
          <w:color w:val="000000" w:themeColor="text1"/>
          <w:sz w:val="24"/>
          <w:szCs w:val="24"/>
        </w:rPr>
      </w:pPr>
      <w:r w:rsidRPr="00A514D3">
        <w:rPr>
          <w:rFonts w:ascii="Times New Roman" w:hAnsi="Times New Roman" w:cs="Times New Roman"/>
          <w:color w:val="FF0000"/>
          <w:sz w:val="24"/>
          <w:szCs w:val="24"/>
        </w:rPr>
        <w:t>L</w:t>
      </w:r>
      <w:r w:rsidR="00AD7429" w:rsidRPr="00A514D3">
        <w:rPr>
          <w:rFonts w:ascii="Times New Roman" w:hAnsi="Times New Roman" w:cs="Times New Roman"/>
          <w:color w:val="FF0000"/>
          <w:sz w:val="24"/>
          <w:szCs w:val="24"/>
        </w:rPr>
        <w:t>a</w:t>
      </w:r>
      <w:r w:rsidRPr="00A514D3">
        <w:rPr>
          <w:rFonts w:ascii="Times New Roman" w:hAnsi="Times New Roman" w:cs="Times New Roman"/>
          <w:color w:val="FF0000"/>
          <w:sz w:val="24"/>
          <w:szCs w:val="24"/>
        </w:rPr>
        <w:t xml:space="preserve"> doctorant</w:t>
      </w:r>
      <w:r w:rsidR="00AD7429" w:rsidRPr="00A514D3">
        <w:rPr>
          <w:rFonts w:ascii="Times New Roman" w:hAnsi="Times New Roman" w:cs="Times New Roman"/>
          <w:color w:val="FF0000"/>
          <w:sz w:val="24"/>
          <w:szCs w:val="24"/>
        </w:rPr>
        <w:t>e</w:t>
      </w:r>
      <w:r w:rsidR="007C1D08" w:rsidRPr="00A514D3">
        <w:rPr>
          <w:rFonts w:ascii="Times New Roman" w:hAnsi="Times New Roman" w:cs="Times New Roman"/>
          <w:color w:val="FF0000"/>
          <w:sz w:val="24"/>
          <w:szCs w:val="24"/>
        </w:rPr>
        <w:t xml:space="preserve"> ou le doctorant</w:t>
      </w:r>
      <w:r w:rsidRPr="00A514D3">
        <w:rPr>
          <w:rFonts w:ascii="Times New Roman" w:hAnsi="Times New Roman" w:cs="Times New Roman"/>
          <w:color w:val="FF0000"/>
          <w:sz w:val="24"/>
          <w:szCs w:val="24"/>
        </w:rPr>
        <w:t xml:space="preserve"> </w:t>
      </w:r>
      <w:r w:rsidRPr="00B072CE">
        <w:rPr>
          <w:rFonts w:ascii="Times New Roman" w:hAnsi="Times New Roman" w:cs="Times New Roman"/>
          <w:color w:val="000000" w:themeColor="text1"/>
          <w:sz w:val="24"/>
          <w:szCs w:val="24"/>
        </w:rPr>
        <w:t>s</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engage</w:t>
      </w:r>
      <w:r w:rsidR="000C6B8C" w:rsidRPr="00B072CE">
        <w:rPr>
          <w:rFonts w:ascii="Times New Roman" w:hAnsi="Times New Roman" w:cs="Times New Roman"/>
          <w:color w:val="000000" w:themeColor="text1"/>
          <w:sz w:val="24"/>
          <w:szCs w:val="24"/>
        </w:rPr>
        <w:t> </w:t>
      </w:r>
      <w:r w:rsidRPr="00B072CE">
        <w:rPr>
          <w:rFonts w:ascii="Times New Roman" w:hAnsi="Times New Roman" w:cs="Times New Roman"/>
          <w:color w:val="000000" w:themeColor="text1"/>
          <w:sz w:val="24"/>
          <w:szCs w:val="24"/>
        </w:rPr>
        <w:t>:</w:t>
      </w:r>
    </w:p>
    <w:p w14:paraId="3AAF07C4"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67C9C816" w14:textId="59A2C95B" w:rsidR="006929DD" w:rsidRPr="00B072CE" w:rsidRDefault="00121D82"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xml:space="preserve">- </w:t>
      </w:r>
      <w:r w:rsidR="006929DD" w:rsidRPr="00B072CE">
        <w:rPr>
          <w:rFonts w:ascii="Times New Roman" w:hAnsi="Times New Roman" w:cs="Times New Roman"/>
          <w:color w:val="000000" w:themeColor="text1"/>
          <w:sz w:val="24"/>
          <w:szCs w:val="24"/>
        </w:rPr>
        <w:t>à respecter les dispositions prises, lors de l</w:t>
      </w:r>
      <w:r w:rsidR="00944C59" w:rsidRPr="00B072CE">
        <w:rPr>
          <w:rFonts w:ascii="Times New Roman" w:hAnsi="Times New Roman" w:cs="Times New Roman"/>
          <w:color w:val="000000" w:themeColor="text1"/>
          <w:sz w:val="24"/>
          <w:szCs w:val="24"/>
        </w:rPr>
        <w:t>’</w:t>
      </w:r>
      <w:r w:rsidR="006929DD" w:rsidRPr="00B072CE">
        <w:rPr>
          <w:rFonts w:ascii="Times New Roman" w:hAnsi="Times New Roman" w:cs="Times New Roman"/>
          <w:color w:val="000000" w:themeColor="text1"/>
          <w:sz w:val="24"/>
          <w:szCs w:val="24"/>
        </w:rPr>
        <w:t>inscription</w:t>
      </w:r>
      <w:r w:rsidR="001B36FD" w:rsidRPr="00B072CE">
        <w:rPr>
          <w:rFonts w:ascii="Times New Roman" w:hAnsi="Times New Roman" w:cs="Times New Roman"/>
          <w:color w:val="000000" w:themeColor="text1"/>
          <w:sz w:val="24"/>
          <w:szCs w:val="24"/>
        </w:rPr>
        <w:t xml:space="preserve"> administrative</w:t>
      </w:r>
      <w:r w:rsidR="006929DD" w:rsidRPr="00B072CE">
        <w:rPr>
          <w:rFonts w:ascii="Times New Roman" w:hAnsi="Times New Roman" w:cs="Times New Roman"/>
          <w:color w:val="000000" w:themeColor="text1"/>
          <w:sz w:val="24"/>
          <w:szCs w:val="24"/>
        </w:rPr>
        <w:t>, sur la nature du sujet, la du</w:t>
      </w:r>
      <w:r w:rsidR="00AD7429" w:rsidRPr="00B072CE">
        <w:rPr>
          <w:rFonts w:ascii="Times New Roman" w:hAnsi="Times New Roman" w:cs="Times New Roman"/>
          <w:color w:val="000000" w:themeColor="text1"/>
          <w:sz w:val="24"/>
          <w:szCs w:val="24"/>
        </w:rPr>
        <w:t>rée et l</w:t>
      </w:r>
      <w:r w:rsidR="00944C59" w:rsidRPr="00B072CE">
        <w:rPr>
          <w:rFonts w:ascii="Times New Roman" w:hAnsi="Times New Roman" w:cs="Times New Roman"/>
          <w:color w:val="000000" w:themeColor="text1"/>
          <w:sz w:val="24"/>
          <w:szCs w:val="24"/>
        </w:rPr>
        <w:t>’</w:t>
      </w:r>
      <w:r w:rsidR="00AD7429" w:rsidRPr="00B072CE">
        <w:rPr>
          <w:rFonts w:ascii="Times New Roman" w:hAnsi="Times New Roman" w:cs="Times New Roman"/>
          <w:color w:val="000000" w:themeColor="text1"/>
          <w:sz w:val="24"/>
          <w:szCs w:val="24"/>
        </w:rPr>
        <w:t>échéancier de la thèse,</w:t>
      </w:r>
    </w:p>
    <w:p w14:paraId="430DE4AF"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070AEE9C" w14:textId="622C7062" w:rsidR="006929DD" w:rsidRPr="00B072CE" w:rsidRDefault="00121D82"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xml:space="preserve">- </w:t>
      </w:r>
      <w:r w:rsidR="006929DD" w:rsidRPr="00B072CE">
        <w:rPr>
          <w:rFonts w:ascii="Times New Roman" w:hAnsi="Times New Roman" w:cs="Times New Roman"/>
          <w:color w:val="000000" w:themeColor="text1"/>
          <w:sz w:val="24"/>
          <w:szCs w:val="24"/>
        </w:rPr>
        <w:t xml:space="preserve">à </w:t>
      </w:r>
      <w:r w:rsidRPr="00B072CE">
        <w:rPr>
          <w:rFonts w:ascii="Times New Roman" w:hAnsi="Times New Roman" w:cs="Times New Roman"/>
          <w:color w:val="000000" w:themeColor="text1"/>
          <w:sz w:val="24"/>
          <w:szCs w:val="24"/>
        </w:rPr>
        <w:t>solliciter</w:t>
      </w:r>
      <w:r w:rsidR="006929DD" w:rsidRPr="00B072CE">
        <w:rPr>
          <w:rFonts w:ascii="Times New Roman" w:hAnsi="Times New Roman" w:cs="Times New Roman"/>
          <w:color w:val="000000" w:themeColor="text1"/>
          <w:sz w:val="24"/>
          <w:szCs w:val="24"/>
        </w:rPr>
        <w:t xml:space="preserve"> régulièrement </w:t>
      </w:r>
      <w:r w:rsidR="00AD7429" w:rsidRPr="00A514D3">
        <w:rPr>
          <w:rFonts w:ascii="Times New Roman" w:hAnsi="Times New Roman" w:cs="Times New Roman"/>
          <w:color w:val="FF0000"/>
          <w:sz w:val="24"/>
          <w:szCs w:val="24"/>
        </w:rPr>
        <w:t>sa</w:t>
      </w:r>
      <w:r w:rsidR="006929DD" w:rsidRPr="00A514D3">
        <w:rPr>
          <w:rFonts w:ascii="Times New Roman" w:hAnsi="Times New Roman" w:cs="Times New Roman"/>
          <w:color w:val="FF0000"/>
          <w:sz w:val="24"/>
          <w:szCs w:val="24"/>
        </w:rPr>
        <w:t xml:space="preserve"> direc</w:t>
      </w:r>
      <w:r w:rsidR="00AD7429" w:rsidRPr="00A514D3">
        <w:rPr>
          <w:rFonts w:ascii="Times New Roman" w:hAnsi="Times New Roman" w:cs="Times New Roman"/>
          <w:color w:val="FF0000"/>
          <w:sz w:val="24"/>
          <w:szCs w:val="24"/>
        </w:rPr>
        <w:t>trice</w:t>
      </w:r>
      <w:r w:rsidR="007C1D08" w:rsidRPr="00A514D3">
        <w:rPr>
          <w:rFonts w:ascii="Times New Roman" w:hAnsi="Times New Roman" w:cs="Times New Roman"/>
          <w:color w:val="FF0000"/>
          <w:sz w:val="24"/>
          <w:szCs w:val="24"/>
        </w:rPr>
        <w:t xml:space="preserve"> ou son directeur</w:t>
      </w:r>
      <w:r w:rsidR="006929DD" w:rsidRPr="00A514D3">
        <w:rPr>
          <w:rFonts w:ascii="Times New Roman" w:hAnsi="Times New Roman" w:cs="Times New Roman"/>
          <w:color w:val="FF0000"/>
          <w:sz w:val="24"/>
          <w:szCs w:val="24"/>
        </w:rPr>
        <w:t xml:space="preserve"> </w:t>
      </w:r>
      <w:r w:rsidR="006929DD" w:rsidRPr="00B072CE">
        <w:rPr>
          <w:rFonts w:ascii="Times New Roman" w:hAnsi="Times New Roman" w:cs="Times New Roman"/>
          <w:color w:val="000000" w:themeColor="text1"/>
          <w:sz w:val="24"/>
          <w:szCs w:val="24"/>
        </w:rPr>
        <w:t xml:space="preserve">de thèse </w:t>
      </w:r>
      <w:r w:rsidRPr="00B072CE">
        <w:rPr>
          <w:rFonts w:ascii="Times New Roman" w:hAnsi="Times New Roman" w:cs="Times New Roman"/>
          <w:color w:val="000000" w:themeColor="text1"/>
          <w:sz w:val="24"/>
          <w:szCs w:val="24"/>
        </w:rPr>
        <w:t>pour l</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informer de l</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 xml:space="preserve">avancement de ses travaux, des difficultés éventuelles et définir </w:t>
      </w:r>
      <w:r w:rsidR="007C1D08" w:rsidRPr="00A514D3">
        <w:rPr>
          <w:rFonts w:ascii="Times New Roman" w:hAnsi="Times New Roman" w:cs="Times New Roman"/>
          <w:color w:val="FF0000"/>
          <w:sz w:val="24"/>
          <w:szCs w:val="24"/>
        </w:rPr>
        <w:t>ensemble</w:t>
      </w:r>
      <w:r w:rsidR="007C1D08">
        <w:rPr>
          <w:rFonts w:ascii="Times New Roman" w:hAnsi="Times New Roman" w:cs="Times New Roman"/>
          <w:color w:val="000000" w:themeColor="text1"/>
          <w:sz w:val="24"/>
          <w:szCs w:val="24"/>
        </w:rPr>
        <w:t xml:space="preserve"> </w:t>
      </w:r>
      <w:r w:rsidRPr="00B072CE">
        <w:rPr>
          <w:rFonts w:ascii="Times New Roman" w:hAnsi="Times New Roman" w:cs="Times New Roman"/>
          <w:color w:val="000000" w:themeColor="text1"/>
          <w:sz w:val="24"/>
          <w:szCs w:val="24"/>
        </w:rPr>
        <w:t xml:space="preserve">des orientations du </w:t>
      </w:r>
      <w:r w:rsidR="00AD7429" w:rsidRPr="00B072CE">
        <w:rPr>
          <w:rFonts w:ascii="Times New Roman" w:hAnsi="Times New Roman" w:cs="Times New Roman"/>
          <w:color w:val="000000" w:themeColor="text1"/>
          <w:sz w:val="24"/>
          <w:szCs w:val="24"/>
        </w:rPr>
        <w:t>sujet en fonction des résultats,</w:t>
      </w:r>
    </w:p>
    <w:p w14:paraId="76CE63EA" w14:textId="77777777" w:rsidR="003F313B" w:rsidRDefault="003F313B" w:rsidP="006929DD">
      <w:pPr>
        <w:spacing w:after="0" w:line="240" w:lineRule="auto"/>
        <w:jc w:val="both"/>
        <w:rPr>
          <w:rFonts w:ascii="Times New Roman" w:hAnsi="Times New Roman" w:cs="Times New Roman"/>
          <w:sz w:val="24"/>
          <w:szCs w:val="24"/>
        </w:rPr>
      </w:pPr>
    </w:p>
    <w:p w14:paraId="0BB24B8C" w14:textId="176923AE" w:rsidR="004D4E06" w:rsidRPr="00B072CE" w:rsidRDefault="004D4E06"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xml:space="preserve">- </w:t>
      </w:r>
      <w:r w:rsidR="006120AE" w:rsidRPr="00B072CE">
        <w:rPr>
          <w:rFonts w:ascii="Times New Roman" w:hAnsi="Times New Roman" w:cs="Times New Roman"/>
          <w:color w:val="000000" w:themeColor="text1"/>
          <w:sz w:val="24"/>
          <w:szCs w:val="24"/>
        </w:rPr>
        <w:t xml:space="preserve">à répondre aux sollicitations de </w:t>
      </w:r>
      <w:r w:rsidR="003F313B" w:rsidRPr="00A514D3">
        <w:rPr>
          <w:rFonts w:ascii="Times New Roman" w:hAnsi="Times New Roman" w:cs="Times New Roman"/>
          <w:color w:val="FF0000"/>
          <w:sz w:val="24"/>
          <w:szCs w:val="24"/>
        </w:rPr>
        <w:t xml:space="preserve">sa directrice </w:t>
      </w:r>
      <w:r w:rsidR="001C7F2C" w:rsidRPr="00A514D3">
        <w:rPr>
          <w:rFonts w:ascii="Times New Roman" w:hAnsi="Times New Roman" w:cs="Times New Roman"/>
          <w:color w:val="FF0000"/>
          <w:sz w:val="24"/>
          <w:szCs w:val="24"/>
        </w:rPr>
        <w:t xml:space="preserve">ou son directeur </w:t>
      </w:r>
      <w:r w:rsidR="003F313B" w:rsidRPr="00A514D3">
        <w:rPr>
          <w:rFonts w:ascii="Times New Roman" w:hAnsi="Times New Roman" w:cs="Times New Roman"/>
          <w:color w:val="FF0000"/>
          <w:sz w:val="24"/>
          <w:szCs w:val="24"/>
        </w:rPr>
        <w:t xml:space="preserve">de thèse </w:t>
      </w:r>
      <w:r w:rsidR="003F313B" w:rsidRPr="00B072CE">
        <w:rPr>
          <w:rFonts w:ascii="Times New Roman" w:hAnsi="Times New Roman" w:cs="Times New Roman"/>
          <w:color w:val="000000" w:themeColor="text1"/>
          <w:sz w:val="24"/>
          <w:szCs w:val="24"/>
        </w:rPr>
        <w:t>lorsque celui-ci l’estime nécessaire pour la bonne poursuite des travaux,</w:t>
      </w:r>
    </w:p>
    <w:p w14:paraId="497092C4"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7EBB369A" w14:textId="60402D2E" w:rsidR="006929DD" w:rsidRPr="00B072CE" w:rsidRDefault="00121D82"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xml:space="preserve">- </w:t>
      </w:r>
      <w:r w:rsidR="006929DD" w:rsidRPr="00B072CE">
        <w:rPr>
          <w:rFonts w:ascii="Times New Roman" w:hAnsi="Times New Roman" w:cs="Times New Roman"/>
          <w:color w:val="000000" w:themeColor="text1"/>
          <w:sz w:val="24"/>
          <w:szCs w:val="24"/>
        </w:rPr>
        <w:t>à rendre compte régulièrement de l</w:t>
      </w:r>
      <w:r w:rsidR="00944C59" w:rsidRPr="00B072CE">
        <w:rPr>
          <w:rFonts w:ascii="Times New Roman" w:hAnsi="Times New Roman" w:cs="Times New Roman"/>
          <w:color w:val="000000" w:themeColor="text1"/>
          <w:sz w:val="24"/>
          <w:szCs w:val="24"/>
        </w:rPr>
        <w:t>’</w:t>
      </w:r>
      <w:r w:rsidR="006929DD" w:rsidRPr="00B072CE">
        <w:rPr>
          <w:rFonts w:ascii="Times New Roman" w:hAnsi="Times New Roman" w:cs="Times New Roman"/>
          <w:color w:val="000000" w:themeColor="text1"/>
          <w:sz w:val="24"/>
          <w:szCs w:val="24"/>
        </w:rPr>
        <w:t>évolution de sa recherche</w:t>
      </w:r>
      <w:r w:rsidRPr="00B072CE">
        <w:rPr>
          <w:rFonts w:ascii="Times New Roman" w:hAnsi="Times New Roman" w:cs="Times New Roman"/>
          <w:color w:val="000000" w:themeColor="text1"/>
          <w:sz w:val="24"/>
          <w:szCs w:val="24"/>
        </w:rPr>
        <w:t xml:space="preserve"> lors des comités de suivi de thèse selon les modalités prévues par le règlement </w:t>
      </w:r>
      <w:r w:rsidR="000C6B8C" w:rsidRPr="00B072CE">
        <w:rPr>
          <w:rFonts w:ascii="Times New Roman" w:hAnsi="Times New Roman" w:cs="Times New Roman"/>
          <w:color w:val="000000" w:themeColor="text1"/>
          <w:sz w:val="24"/>
          <w:szCs w:val="24"/>
        </w:rPr>
        <w:t xml:space="preserve">intérieur </w:t>
      </w:r>
      <w:r w:rsidRPr="00B072CE">
        <w:rPr>
          <w:rFonts w:ascii="Times New Roman" w:hAnsi="Times New Roman" w:cs="Times New Roman"/>
          <w:color w:val="000000" w:themeColor="text1"/>
          <w:sz w:val="24"/>
          <w:szCs w:val="24"/>
        </w:rPr>
        <w:t>de l</w:t>
      </w:r>
      <w:r w:rsidR="00944C59" w:rsidRPr="00B072CE">
        <w:rPr>
          <w:rFonts w:ascii="Times New Roman" w:hAnsi="Times New Roman" w:cs="Times New Roman"/>
          <w:color w:val="000000" w:themeColor="text1"/>
          <w:sz w:val="24"/>
          <w:szCs w:val="24"/>
        </w:rPr>
        <w:t>’</w:t>
      </w:r>
      <w:r w:rsidR="002D38E2" w:rsidRPr="00B072CE">
        <w:rPr>
          <w:rFonts w:ascii="Times New Roman" w:hAnsi="Times New Roman" w:cs="Times New Roman"/>
          <w:color w:val="000000" w:themeColor="text1"/>
          <w:sz w:val="24"/>
          <w:szCs w:val="24"/>
        </w:rPr>
        <w:t>é</w:t>
      </w:r>
      <w:r w:rsidRPr="00B072CE">
        <w:rPr>
          <w:rFonts w:ascii="Times New Roman" w:hAnsi="Times New Roman" w:cs="Times New Roman"/>
          <w:color w:val="000000" w:themeColor="text1"/>
          <w:sz w:val="24"/>
          <w:szCs w:val="24"/>
        </w:rPr>
        <w:t xml:space="preserve">cole </w:t>
      </w:r>
      <w:r w:rsidR="002D38E2" w:rsidRPr="00B072CE">
        <w:rPr>
          <w:rFonts w:ascii="Times New Roman" w:hAnsi="Times New Roman" w:cs="Times New Roman"/>
          <w:color w:val="000000" w:themeColor="text1"/>
          <w:sz w:val="24"/>
          <w:szCs w:val="24"/>
        </w:rPr>
        <w:t>d</w:t>
      </w:r>
      <w:r w:rsidRPr="00B072CE">
        <w:rPr>
          <w:rFonts w:ascii="Times New Roman" w:hAnsi="Times New Roman" w:cs="Times New Roman"/>
          <w:color w:val="000000" w:themeColor="text1"/>
          <w:sz w:val="24"/>
          <w:szCs w:val="24"/>
        </w:rPr>
        <w:t>octorale</w:t>
      </w:r>
      <w:r w:rsidR="00AD7429" w:rsidRPr="00B072CE">
        <w:rPr>
          <w:rFonts w:ascii="Times New Roman" w:hAnsi="Times New Roman" w:cs="Times New Roman"/>
          <w:color w:val="000000" w:themeColor="text1"/>
          <w:sz w:val="24"/>
          <w:szCs w:val="24"/>
        </w:rPr>
        <w:t>,</w:t>
      </w:r>
    </w:p>
    <w:p w14:paraId="6F2AA422"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51E7A5A9" w14:textId="50CF4D93" w:rsidR="006929DD" w:rsidRPr="00B072CE" w:rsidRDefault="00121D82"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xml:space="preserve">- </w:t>
      </w:r>
      <w:r w:rsidR="006929DD" w:rsidRPr="00B072CE">
        <w:rPr>
          <w:rFonts w:ascii="Times New Roman" w:hAnsi="Times New Roman" w:cs="Times New Roman"/>
          <w:color w:val="000000" w:themeColor="text1"/>
          <w:sz w:val="24"/>
          <w:szCs w:val="24"/>
        </w:rPr>
        <w:t>à respecter la déontologie, et particulièrement le principe d</w:t>
      </w:r>
      <w:r w:rsidR="00944C59" w:rsidRPr="00B072CE">
        <w:rPr>
          <w:rFonts w:ascii="Times New Roman" w:hAnsi="Times New Roman" w:cs="Times New Roman"/>
          <w:color w:val="000000" w:themeColor="text1"/>
          <w:sz w:val="24"/>
          <w:szCs w:val="24"/>
        </w:rPr>
        <w:t>’</w:t>
      </w:r>
      <w:r w:rsidR="006929DD" w:rsidRPr="00B072CE">
        <w:rPr>
          <w:rFonts w:ascii="Times New Roman" w:hAnsi="Times New Roman" w:cs="Times New Roman"/>
          <w:color w:val="000000" w:themeColor="text1"/>
          <w:sz w:val="24"/>
          <w:szCs w:val="24"/>
        </w:rPr>
        <w:t>authenticité de sa thèse, ainsi que la confidentialité de certain</w:t>
      </w:r>
      <w:r w:rsidR="00AD7429" w:rsidRPr="00B072CE">
        <w:rPr>
          <w:rFonts w:ascii="Times New Roman" w:hAnsi="Times New Roman" w:cs="Times New Roman"/>
          <w:color w:val="000000" w:themeColor="text1"/>
          <w:sz w:val="24"/>
          <w:szCs w:val="24"/>
        </w:rPr>
        <w:t>s de ses travaux, s</w:t>
      </w:r>
      <w:r w:rsidR="00944C59" w:rsidRPr="00B072CE">
        <w:rPr>
          <w:rFonts w:ascii="Times New Roman" w:hAnsi="Times New Roman" w:cs="Times New Roman"/>
          <w:color w:val="000000" w:themeColor="text1"/>
          <w:sz w:val="24"/>
          <w:szCs w:val="24"/>
        </w:rPr>
        <w:t>’</w:t>
      </w:r>
      <w:r w:rsidR="00AD7429" w:rsidRPr="00B072CE">
        <w:rPr>
          <w:rFonts w:ascii="Times New Roman" w:hAnsi="Times New Roman" w:cs="Times New Roman"/>
          <w:color w:val="000000" w:themeColor="text1"/>
          <w:sz w:val="24"/>
          <w:szCs w:val="24"/>
        </w:rPr>
        <w:t>il y a lieu,</w:t>
      </w:r>
    </w:p>
    <w:p w14:paraId="32294225" w14:textId="77777777" w:rsidR="004B180A" w:rsidRPr="00B072CE" w:rsidRDefault="004B180A" w:rsidP="006929DD">
      <w:pPr>
        <w:spacing w:after="0" w:line="240" w:lineRule="auto"/>
        <w:jc w:val="both"/>
        <w:rPr>
          <w:rFonts w:ascii="Times New Roman" w:hAnsi="Times New Roman" w:cs="Times New Roman"/>
          <w:color w:val="000000" w:themeColor="text1"/>
          <w:sz w:val="24"/>
          <w:szCs w:val="24"/>
        </w:rPr>
      </w:pPr>
    </w:p>
    <w:p w14:paraId="73DB6340" w14:textId="5DC806DB" w:rsidR="004B180A" w:rsidRPr="00B072CE" w:rsidRDefault="004B180A"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à restituer</w:t>
      </w:r>
      <w:r w:rsidR="00B70844">
        <w:rPr>
          <w:rFonts w:ascii="Times New Roman" w:hAnsi="Times New Roman" w:cs="Times New Roman"/>
          <w:color w:val="000000" w:themeColor="text1"/>
          <w:sz w:val="24"/>
          <w:szCs w:val="24"/>
        </w:rPr>
        <w:t xml:space="preserve">, </w:t>
      </w:r>
      <w:r w:rsidR="00B70844" w:rsidRPr="00902223">
        <w:rPr>
          <w:rFonts w:ascii="Times New Roman" w:hAnsi="Times New Roman" w:cs="Times New Roman"/>
          <w:color w:val="FF0000"/>
          <w:sz w:val="24"/>
          <w:szCs w:val="24"/>
        </w:rPr>
        <w:t>le cas échéan</w:t>
      </w:r>
      <w:r w:rsidR="0057081E" w:rsidRPr="00902223">
        <w:rPr>
          <w:rFonts w:ascii="Times New Roman" w:hAnsi="Times New Roman" w:cs="Times New Roman"/>
          <w:color w:val="FF0000"/>
          <w:sz w:val="24"/>
          <w:szCs w:val="24"/>
        </w:rPr>
        <w:t>t,</w:t>
      </w:r>
      <w:r w:rsidRPr="00902223">
        <w:rPr>
          <w:rFonts w:ascii="Times New Roman" w:hAnsi="Times New Roman" w:cs="Times New Roman"/>
          <w:color w:val="FF0000"/>
          <w:sz w:val="24"/>
          <w:szCs w:val="24"/>
        </w:rPr>
        <w:t xml:space="preserve"> à</w:t>
      </w:r>
      <w:r w:rsidR="0057081E" w:rsidRPr="00902223">
        <w:rPr>
          <w:rFonts w:ascii="Times New Roman" w:hAnsi="Times New Roman" w:cs="Times New Roman"/>
          <w:color w:val="FF0000"/>
          <w:sz w:val="24"/>
          <w:szCs w:val="24"/>
        </w:rPr>
        <w:t xml:space="preserve"> sa directrice ou son directeur de thèse</w:t>
      </w:r>
      <w:r w:rsidRPr="00902223">
        <w:rPr>
          <w:rFonts w:ascii="Times New Roman" w:hAnsi="Times New Roman" w:cs="Times New Roman"/>
          <w:color w:val="FF0000"/>
          <w:sz w:val="24"/>
          <w:szCs w:val="24"/>
        </w:rPr>
        <w:t xml:space="preserve"> </w:t>
      </w:r>
      <w:r w:rsidRPr="00B072CE">
        <w:rPr>
          <w:rFonts w:ascii="Times New Roman" w:hAnsi="Times New Roman" w:cs="Times New Roman"/>
          <w:color w:val="000000" w:themeColor="text1"/>
          <w:sz w:val="24"/>
          <w:szCs w:val="24"/>
        </w:rPr>
        <w:t xml:space="preserve">son cahier de laboratoire et l’ensemble des données </w:t>
      </w:r>
      <w:r w:rsidR="00B70844" w:rsidRPr="00902223">
        <w:rPr>
          <w:rFonts w:ascii="Times New Roman" w:hAnsi="Times New Roman" w:cs="Times New Roman"/>
          <w:color w:val="FF0000"/>
          <w:sz w:val="24"/>
          <w:szCs w:val="24"/>
        </w:rPr>
        <w:t>produites</w:t>
      </w:r>
      <w:r w:rsidR="00B70844">
        <w:rPr>
          <w:rFonts w:ascii="Times New Roman" w:hAnsi="Times New Roman" w:cs="Times New Roman"/>
          <w:color w:val="000000" w:themeColor="text1"/>
          <w:sz w:val="24"/>
          <w:szCs w:val="24"/>
        </w:rPr>
        <w:t xml:space="preserve"> </w:t>
      </w:r>
      <w:r w:rsidRPr="00B072CE">
        <w:rPr>
          <w:rFonts w:ascii="Times New Roman" w:hAnsi="Times New Roman" w:cs="Times New Roman"/>
          <w:color w:val="000000" w:themeColor="text1"/>
          <w:sz w:val="24"/>
          <w:szCs w:val="24"/>
        </w:rPr>
        <w:t>durant la thèse,</w:t>
      </w:r>
    </w:p>
    <w:p w14:paraId="3ECB213B"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11C6B04C" w14:textId="6156A90D" w:rsidR="006929DD" w:rsidRPr="00B072CE" w:rsidRDefault="002D38E2"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xml:space="preserve">- </w:t>
      </w:r>
      <w:r w:rsidR="006929DD" w:rsidRPr="00B072CE">
        <w:rPr>
          <w:rFonts w:ascii="Times New Roman" w:hAnsi="Times New Roman" w:cs="Times New Roman"/>
          <w:color w:val="000000" w:themeColor="text1"/>
          <w:sz w:val="24"/>
          <w:szCs w:val="24"/>
        </w:rPr>
        <w:t xml:space="preserve">à respecter </w:t>
      </w:r>
      <w:r w:rsidR="00560CFB" w:rsidRPr="00902223">
        <w:rPr>
          <w:rFonts w:ascii="Times New Roman" w:hAnsi="Times New Roman" w:cs="Times New Roman"/>
          <w:color w:val="FF0000"/>
          <w:sz w:val="24"/>
          <w:szCs w:val="24"/>
        </w:rPr>
        <w:t xml:space="preserve">le règlement intérieur </w:t>
      </w:r>
      <w:r w:rsidR="00560CFB">
        <w:rPr>
          <w:rFonts w:ascii="Times New Roman" w:hAnsi="Times New Roman" w:cs="Times New Roman"/>
          <w:color w:val="000000" w:themeColor="text1"/>
          <w:sz w:val="24"/>
          <w:szCs w:val="24"/>
        </w:rPr>
        <w:t xml:space="preserve">et </w:t>
      </w:r>
      <w:r w:rsidR="004B180A" w:rsidRPr="00B072CE">
        <w:rPr>
          <w:rFonts w:ascii="Times New Roman" w:hAnsi="Times New Roman" w:cs="Times New Roman"/>
          <w:color w:val="000000" w:themeColor="text1"/>
          <w:sz w:val="24"/>
          <w:szCs w:val="24"/>
        </w:rPr>
        <w:t>les</w:t>
      </w:r>
      <w:r w:rsidR="006929DD" w:rsidRPr="00B072CE">
        <w:rPr>
          <w:rFonts w:ascii="Times New Roman" w:hAnsi="Times New Roman" w:cs="Times New Roman"/>
          <w:color w:val="000000" w:themeColor="text1"/>
          <w:sz w:val="24"/>
          <w:szCs w:val="24"/>
        </w:rPr>
        <w:t xml:space="preserve"> règles </w:t>
      </w:r>
      <w:r w:rsidR="007065AC" w:rsidRPr="00B072CE">
        <w:rPr>
          <w:rFonts w:ascii="Times New Roman" w:hAnsi="Times New Roman" w:cs="Times New Roman"/>
          <w:color w:val="000000" w:themeColor="text1"/>
          <w:sz w:val="24"/>
          <w:szCs w:val="24"/>
        </w:rPr>
        <w:t>de</w:t>
      </w:r>
      <w:r w:rsidR="006929DD" w:rsidRPr="00B072CE">
        <w:rPr>
          <w:rFonts w:ascii="Times New Roman" w:hAnsi="Times New Roman" w:cs="Times New Roman"/>
          <w:color w:val="000000" w:themeColor="text1"/>
          <w:sz w:val="24"/>
          <w:szCs w:val="24"/>
        </w:rPr>
        <w:t xml:space="preserve"> vie collective que partagent tous les membres de </w:t>
      </w:r>
      <w:r w:rsidR="007065AC" w:rsidRPr="00B072CE">
        <w:rPr>
          <w:rFonts w:ascii="Times New Roman" w:hAnsi="Times New Roman" w:cs="Times New Roman"/>
          <w:color w:val="000000" w:themeColor="text1"/>
          <w:sz w:val="24"/>
          <w:szCs w:val="24"/>
        </w:rPr>
        <w:t xml:space="preserve">son </w:t>
      </w:r>
      <w:r w:rsidR="007822D7" w:rsidRPr="00B072CE">
        <w:rPr>
          <w:rFonts w:ascii="Times New Roman" w:hAnsi="Times New Roman" w:cs="Times New Roman"/>
          <w:color w:val="000000" w:themeColor="text1"/>
          <w:sz w:val="24"/>
          <w:szCs w:val="24"/>
        </w:rPr>
        <w:t>unité</w:t>
      </w:r>
      <w:r w:rsidR="006929DD" w:rsidRPr="00B072CE">
        <w:rPr>
          <w:rFonts w:ascii="Times New Roman" w:hAnsi="Times New Roman" w:cs="Times New Roman"/>
          <w:color w:val="000000" w:themeColor="text1"/>
          <w:sz w:val="24"/>
          <w:szCs w:val="24"/>
        </w:rPr>
        <w:t xml:space="preserve"> </w:t>
      </w:r>
      <w:r w:rsidRPr="00B072CE">
        <w:rPr>
          <w:rFonts w:ascii="Times New Roman" w:hAnsi="Times New Roman" w:cs="Times New Roman"/>
          <w:color w:val="000000" w:themeColor="text1"/>
          <w:sz w:val="24"/>
          <w:szCs w:val="24"/>
        </w:rPr>
        <w:t>d</w:t>
      </w:r>
      <w:r w:rsidR="007822D7" w:rsidRPr="00B072CE">
        <w:rPr>
          <w:rFonts w:ascii="Times New Roman" w:hAnsi="Times New Roman" w:cs="Times New Roman"/>
          <w:color w:val="000000" w:themeColor="text1"/>
          <w:sz w:val="24"/>
          <w:szCs w:val="24"/>
        </w:rPr>
        <w:t>e recherche</w:t>
      </w:r>
      <w:r w:rsidR="00AD7429" w:rsidRPr="00B072CE">
        <w:rPr>
          <w:rFonts w:ascii="Times New Roman" w:hAnsi="Times New Roman" w:cs="Times New Roman"/>
          <w:color w:val="000000" w:themeColor="text1"/>
          <w:sz w:val="24"/>
          <w:szCs w:val="24"/>
        </w:rPr>
        <w:t>,</w:t>
      </w:r>
    </w:p>
    <w:p w14:paraId="0E66219D"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2068E6F0" w14:textId="7DCC0586" w:rsidR="004F4CBD" w:rsidRPr="00B072CE" w:rsidRDefault="002D38E2"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xml:space="preserve">- </w:t>
      </w:r>
      <w:r w:rsidR="006929DD" w:rsidRPr="00B072CE">
        <w:rPr>
          <w:rFonts w:ascii="Times New Roman" w:hAnsi="Times New Roman" w:cs="Times New Roman"/>
          <w:color w:val="000000" w:themeColor="text1"/>
          <w:sz w:val="24"/>
          <w:szCs w:val="24"/>
        </w:rPr>
        <w:t xml:space="preserve">à suivre les formations et animations </w:t>
      </w:r>
      <w:r w:rsidR="001C32A4">
        <w:rPr>
          <w:rFonts w:ascii="Times New Roman" w:hAnsi="Times New Roman" w:cs="Times New Roman"/>
          <w:color w:val="000000" w:themeColor="text1"/>
          <w:sz w:val="24"/>
          <w:szCs w:val="24"/>
        </w:rPr>
        <w:t>aux</w:t>
      </w:r>
      <w:r w:rsidR="006929DD" w:rsidRPr="00B072CE">
        <w:rPr>
          <w:rFonts w:ascii="Times New Roman" w:hAnsi="Times New Roman" w:cs="Times New Roman"/>
          <w:color w:val="000000" w:themeColor="text1"/>
          <w:sz w:val="24"/>
          <w:szCs w:val="24"/>
        </w:rPr>
        <w:t xml:space="preserve">quelles </w:t>
      </w:r>
      <w:r w:rsidR="00AD7429" w:rsidRPr="00902223">
        <w:rPr>
          <w:rFonts w:ascii="Times New Roman" w:hAnsi="Times New Roman" w:cs="Times New Roman"/>
          <w:color w:val="FF0000"/>
          <w:sz w:val="24"/>
          <w:szCs w:val="24"/>
        </w:rPr>
        <w:t>elle</w:t>
      </w:r>
      <w:r w:rsidR="006929DD" w:rsidRPr="00902223">
        <w:rPr>
          <w:rFonts w:ascii="Times New Roman" w:hAnsi="Times New Roman" w:cs="Times New Roman"/>
          <w:color w:val="FF0000"/>
          <w:sz w:val="24"/>
          <w:szCs w:val="24"/>
        </w:rPr>
        <w:t xml:space="preserve"> </w:t>
      </w:r>
      <w:r w:rsidR="006C2A11" w:rsidRPr="00902223">
        <w:rPr>
          <w:rFonts w:ascii="Times New Roman" w:hAnsi="Times New Roman" w:cs="Times New Roman"/>
          <w:color w:val="FF0000"/>
          <w:sz w:val="24"/>
          <w:szCs w:val="24"/>
        </w:rPr>
        <w:t xml:space="preserve">ou </w:t>
      </w:r>
      <w:r w:rsidR="001C7F2C" w:rsidRPr="00902223">
        <w:rPr>
          <w:rFonts w:ascii="Times New Roman" w:hAnsi="Times New Roman" w:cs="Times New Roman"/>
          <w:color w:val="FF0000"/>
          <w:sz w:val="24"/>
          <w:szCs w:val="24"/>
        </w:rPr>
        <w:t xml:space="preserve">il </w:t>
      </w:r>
      <w:r w:rsidR="006929DD" w:rsidRPr="00B072CE">
        <w:rPr>
          <w:rFonts w:ascii="Times New Roman" w:hAnsi="Times New Roman" w:cs="Times New Roman"/>
          <w:color w:val="000000" w:themeColor="text1"/>
          <w:sz w:val="24"/>
          <w:szCs w:val="24"/>
        </w:rPr>
        <w:t>est inscrit</w:t>
      </w:r>
      <w:r w:rsidR="004F4CBD" w:rsidRPr="00B072CE">
        <w:rPr>
          <w:rFonts w:ascii="Times New Roman" w:hAnsi="Times New Roman" w:cs="Times New Roman"/>
          <w:color w:val="000000" w:themeColor="text1"/>
          <w:sz w:val="24"/>
          <w:szCs w:val="24"/>
        </w:rPr>
        <w:t>,</w:t>
      </w:r>
    </w:p>
    <w:p w14:paraId="36CF9A2D" w14:textId="77777777" w:rsidR="004F4CBD" w:rsidRPr="00B072CE" w:rsidRDefault="004F4CBD" w:rsidP="006929DD">
      <w:pPr>
        <w:spacing w:after="0" w:line="240" w:lineRule="auto"/>
        <w:jc w:val="both"/>
        <w:rPr>
          <w:rFonts w:ascii="Times New Roman" w:hAnsi="Times New Roman" w:cs="Times New Roman"/>
          <w:color w:val="000000" w:themeColor="text1"/>
          <w:sz w:val="24"/>
          <w:szCs w:val="24"/>
        </w:rPr>
      </w:pPr>
    </w:p>
    <w:p w14:paraId="7F243AE1" w14:textId="16FCE92F" w:rsidR="006929DD" w:rsidRPr="00B072CE" w:rsidRDefault="004F4CBD"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xml:space="preserve">- à participer à la vie et aux activités de l’école doctorale dont </w:t>
      </w:r>
      <w:r w:rsidRPr="00902223">
        <w:rPr>
          <w:rFonts w:ascii="Times New Roman" w:hAnsi="Times New Roman" w:cs="Times New Roman"/>
          <w:color w:val="FF0000"/>
          <w:sz w:val="24"/>
          <w:szCs w:val="24"/>
        </w:rPr>
        <w:t>elle</w:t>
      </w:r>
      <w:r w:rsidR="006C2A11" w:rsidRPr="00902223">
        <w:rPr>
          <w:rFonts w:ascii="Times New Roman" w:hAnsi="Times New Roman" w:cs="Times New Roman"/>
          <w:color w:val="FF0000"/>
          <w:sz w:val="24"/>
          <w:szCs w:val="24"/>
        </w:rPr>
        <w:t xml:space="preserve"> ou il</w:t>
      </w:r>
      <w:r w:rsidRPr="00902223">
        <w:rPr>
          <w:rFonts w:ascii="Times New Roman" w:hAnsi="Times New Roman" w:cs="Times New Roman"/>
          <w:color w:val="FF0000"/>
          <w:sz w:val="24"/>
          <w:szCs w:val="24"/>
        </w:rPr>
        <w:t xml:space="preserve"> </w:t>
      </w:r>
      <w:r w:rsidRPr="00B072CE">
        <w:rPr>
          <w:rFonts w:ascii="Times New Roman" w:hAnsi="Times New Roman" w:cs="Times New Roman"/>
          <w:color w:val="000000" w:themeColor="text1"/>
          <w:sz w:val="24"/>
          <w:szCs w:val="24"/>
        </w:rPr>
        <w:t>dépend</w:t>
      </w:r>
      <w:r w:rsidR="00B631D5" w:rsidRPr="00B072CE">
        <w:rPr>
          <w:rFonts w:ascii="Times New Roman" w:hAnsi="Times New Roman" w:cs="Times New Roman"/>
          <w:color w:val="000000" w:themeColor="text1"/>
          <w:sz w:val="24"/>
          <w:szCs w:val="24"/>
        </w:rPr>
        <w:t xml:space="preserve"> et respecter son règlement intérieur</w:t>
      </w:r>
      <w:r w:rsidR="00C769D3" w:rsidRPr="00B072CE">
        <w:rPr>
          <w:rFonts w:ascii="Times New Roman" w:hAnsi="Times New Roman" w:cs="Times New Roman"/>
          <w:color w:val="000000" w:themeColor="text1"/>
          <w:sz w:val="24"/>
          <w:szCs w:val="24"/>
        </w:rPr>
        <w:t>,</w:t>
      </w:r>
    </w:p>
    <w:p w14:paraId="1543A3FA" w14:textId="003BD2D8" w:rsidR="00C769D3" w:rsidRPr="00B072CE" w:rsidRDefault="00C769D3" w:rsidP="006929DD">
      <w:pPr>
        <w:spacing w:after="0" w:line="240" w:lineRule="auto"/>
        <w:jc w:val="both"/>
        <w:rPr>
          <w:rFonts w:ascii="Times New Roman" w:hAnsi="Times New Roman" w:cs="Times New Roman"/>
          <w:color w:val="000000" w:themeColor="text1"/>
          <w:sz w:val="24"/>
          <w:szCs w:val="24"/>
        </w:rPr>
      </w:pPr>
    </w:p>
    <w:p w14:paraId="12146307" w14:textId="2980FE76" w:rsidR="00C769D3" w:rsidRDefault="00C769D3"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xml:space="preserve">- </w:t>
      </w:r>
      <w:r w:rsidR="0015783F" w:rsidRPr="00B072CE">
        <w:rPr>
          <w:rFonts w:ascii="Times New Roman" w:hAnsi="Times New Roman" w:cs="Times New Roman"/>
          <w:color w:val="000000" w:themeColor="text1"/>
          <w:sz w:val="24"/>
          <w:szCs w:val="24"/>
        </w:rPr>
        <w:t xml:space="preserve">à informer au plus </w:t>
      </w:r>
      <w:r w:rsidR="00980B56" w:rsidRPr="00B072CE">
        <w:rPr>
          <w:rFonts w:ascii="Times New Roman" w:hAnsi="Times New Roman" w:cs="Times New Roman"/>
          <w:color w:val="000000" w:themeColor="text1"/>
          <w:sz w:val="24"/>
          <w:szCs w:val="24"/>
        </w:rPr>
        <w:t xml:space="preserve">vite </w:t>
      </w:r>
      <w:r w:rsidR="0015783F" w:rsidRPr="00B072CE">
        <w:rPr>
          <w:rFonts w:ascii="Times New Roman" w:hAnsi="Times New Roman" w:cs="Times New Roman"/>
          <w:color w:val="000000" w:themeColor="text1"/>
          <w:sz w:val="24"/>
          <w:szCs w:val="24"/>
        </w:rPr>
        <w:t xml:space="preserve">l’établissement, l’école doctorale et </w:t>
      </w:r>
      <w:r w:rsidR="0015783F" w:rsidRPr="00902223">
        <w:rPr>
          <w:rFonts w:ascii="Times New Roman" w:hAnsi="Times New Roman" w:cs="Times New Roman"/>
          <w:color w:val="FF0000"/>
          <w:sz w:val="24"/>
          <w:szCs w:val="24"/>
        </w:rPr>
        <w:t>sa directrice</w:t>
      </w:r>
      <w:r w:rsidR="006C2A11" w:rsidRPr="00902223">
        <w:rPr>
          <w:rFonts w:ascii="Times New Roman" w:hAnsi="Times New Roman" w:cs="Times New Roman"/>
          <w:color w:val="FF0000"/>
          <w:sz w:val="24"/>
          <w:szCs w:val="24"/>
        </w:rPr>
        <w:t xml:space="preserve"> ou son directeur</w:t>
      </w:r>
      <w:r w:rsidR="0015783F" w:rsidRPr="00902223">
        <w:rPr>
          <w:rFonts w:ascii="Times New Roman" w:hAnsi="Times New Roman" w:cs="Times New Roman"/>
          <w:color w:val="FF0000"/>
          <w:sz w:val="24"/>
          <w:szCs w:val="24"/>
        </w:rPr>
        <w:t xml:space="preserve"> </w:t>
      </w:r>
      <w:r w:rsidR="0015783F" w:rsidRPr="00B072CE">
        <w:rPr>
          <w:rFonts w:ascii="Times New Roman" w:hAnsi="Times New Roman" w:cs="Times New Roman"/>
          <w:color w:val="000000" w:themeColor="text1"/>
          <w:sz w:val="24"/>
          <w:szCs w:val="24"/>
        </w:rPr>
        <w:t xml:space="preserve">de thèse </w:t>
      </w:r>
      <w:r w:rsidRPr="00B072CE">
        <w:rPr>
          <w:rFonts w:ascii="Times New Roman" w:hAnsi="Times New Roman" w:cs="Times New Roman"/>
          <w:color w:val="000000" w:themeColor="text1"/>
          <w:sz w:val="24"/>
          <w:szCs w:val="24"/>
        </w:rPr>
        <w:t>de tout changement dans son parcours doctoral (interruptio</w:t>
      </w:r>
      <w:r w:rsidR="007162F2" w:rsidRPr="00B072CE">
        <w:rPr>
          <w:rFonts w:ascii="Times New Roman" w:hAnsi="Times New Roman" w:cs="Times New Roman"/>
          <w:color w:val="000000" w:themeColor="text1"/>
          <w:sz w:val="24"/>
          <w:szCs w:val="24"/>
        </w:rPr>
        <w:t>n</w:t>
      </w:r>
      <w:r w:rsidRPr="00B072CE">
        <w:rPr>
          <w:rFonts w:ascii="Times New Roman" w:hAnsi="Times New Roman" w:cs="Times New Roman"/>
          <w:color w:val="000000" w:themeColor="text1"/>
          <w:sz w:val="24"/>
          <w:szCs w:val="24"/>
        </w:rPr>
        <w:t>, césure, abandon…) ou de toute situation susceptible d’affecter ce parcours</w:t>
      </w:r>
      <w:r w:rsidR="00A66F2A">
        <w:rPr>
          <w:rFonts w:ascii="Times New Roman" w:hAnsi="Times New Roman" w:cs="Times New Roman"/>
          <w:color w:val="000000" w:themeColor="text1"/>
          <w:sz w:val="24"/>
          <w:szCs w:val="24"/>
        </w:rPr>
        <w:t>.</w:t>
      </w:r>
    </w:p>
    <w:p w14:paraId="2DB69710" w14:textId="50CE0466" w:rsidR="00A66F2A" w:rsidRDefault="00A66F2A" w:rsidP="006929DD">
      <w:pPr>
        <w:spacing w:after="0" w:line="240" w:lineRule="auto"/>
        <w:jc w:val="both"/>
        <w:rPr>
          <w:rFonts w:ascii="Times New Roman" w:hAnsi="Times New Roman" w:cs="Times New Roman"/>
          <w:color w:val="000000" w:themeColor="text1"/>
          <w:sz w:val="24"/>
          <w:szCs w:val="24"/>
        </w:rPr>
      </w:pPr>
    </w:p>
    <w:p w14:paraId="24C8F8F0" w14:textId="20BBFCA2" w:rsidR="000B6B4B" w:rsidRPr="000B6B4B" w:rsidRDefault="00A66F2A" w:rsidP="000B6B4B">
      <w:pPr>
        <w:spacing w:after="0" w:line="240" w:lineRule="auto"/>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 </w:t>
      </w:r>
      <w:r w:rsidR="000B6B4B" w:rsidRPr="00162CD0">
        <w:rPr>
          <w:rFonts w:ascii="Times New Roman" w:hAnsi="Times New Roman" w:cs="Times New Roman"/>
          <w:color w:val="00B0F0"/>
          <w:sz w:val="24"/>
          <w:szCs w:val="24"/>
        </w:rPr>
        <w:t>à informer son école doctorale, son établissement d’inscription et la COMUE Université de Lyon de son devenir professionnel pendant une période de cinq ans après l’obtention du doctorat, en répondant notamment aux enquêtes</w:t>
      </w:r>
      <w:r w:rsidR="00162CD0">
        <w:rPr>
          <w:rFonts w:ascii="Times New Roman" w:hAnsi="Times New Roman" w:cs="Times New Roman"/>
          <w:color w:val="00B0F0"/>
          <w:sz w:val="24"/>
          <w:szCs w:val="24"/>
        </w:rPr>
        <w:t xml:space="preserve"> d’insertion</w:t>
      </w:r>
      <w:r w:rsidR="000B6B4B" w:rsidRPr="00162CD0">
        <w:rPr>
          <w:rFonts w:ascii="Times New Roman" w:hAnsi="Times New Roman" w:cs="Times New Roman"/>
          <w:color w:val="00B0F0"/>
          <w:sz w:val="24"/>
          <w:szCs w:val="24"/>
        </w:rPr>
        <w:t xml:space="preserve"> qui lui seront envoyées.</w:t>
      </w:r>
    </w:p>
    <w:p w14:paraId="0A8B90C1" w14:textId="1CD4A4F4" w:rsidR="00A66F2A" w:rsidRDefault="00A66F2A" w:rsidP="006929DD">
      <w:pPr>
        <w:spacing w:after="0" w:line="240" w:lineRule="auto"/>
        <w:jc w:val="both"/>
        <w:rPr>
          <w:rFonts w:ascii="Times New Roman" w:hAnsi="Times New Roman" w:cs="Times New Roman"/>
          <w:color w:val="000000" w:themeColor="text1"/>
          <w:sz w:val="24"/>
          <w:szCs w:val="24"/>
        </w:rPr>
      </w:pPr>
    </w:p>
    <w:p w14:paraId="425D76E2" w14:textId="17ED4B73" w:rsidR="006929DD" w:rsidRDefault="006929DD" w:rsidP="006929DD">
      <w:pPr>
        <w:spacing w:after="0" w:line="240" w:lineRule="auto"/>
        <w:jc w:val="both"/>
        <w:rPr>
          <w:rFonts w:ascii="Times New Roman" w:hAnsi="Times New Roman" w:cs="Times New Roman"/>
          <w:sz w:val="24"/>
          <w:szCs w:val="24"/>
        </w:rPr>
      </w:pPr>
    </w:p>
    <w:p w14:paraId="05744B54" w14:textId="77777777" w:rsidR="00F57709" w:rsidRPr="007822D7" w:rsidRDefault="00F57709" w:rsidP="006929DD">
      <w:pPr>
        <w:spacing w:after="0" w:line="240" w:lineRule="auto"/>
        <w:jc w:val="both"/>
        <w:rPr>
          <w:rFonts w:ascii="Times New Roman" w:hAnsi="Times New Roman" w:cs="Times New Roman"/>
          <w:sz w:val="24"/>
          <w:szCs w:val="24"/>
        </w:rPr>
      </w:pPr>
    </w:p>
    <w:p w14:paraId="3FF8C5E0" w14:textId="77777777" w:rsidR="000D5670" w:rsidRPr="007822D7" w:rsidRDefault="000D5670" w:rsidP="006929DD">
      <w:pPr>
        <w:spacing w:after="0" w:line="240" w:lineRule="auto"/>
        <w:jc w:val="both"/>
        <w:rPr>
          <w:rFonts w:ascii="Times New Roman" w:hAnsi="Times New Roman" w:cs="Times New Roman"/>
          <w:sz w:val="24"/>
          <w:szCs w:val="24"/>
        </w:rPr>
      </w:pPr>
    </w:p>
    <w:p w14:paraId="11A79B25" w14:textId="77777777" w:rsidR="006929DD" w:rsidRPr="007822D7" w:rsidRDefault="006929DD" w:rsidP="006929DD">
      <w:pPr>
        <w:spacing w:after="0" w:line="240" w:lineRule="auto"/>
        <w:jc w:val="both"/>
        <w:rPr>
          <w:rFonts w:ascii="Times New Roman" w:hAnsi="Times New Roman" w:cs="Times New Roman"/>
          <w:b/>
          <w:sz w:val="24"/>
          <w:szCs w:val="24"/>
        </w:rPr>
      </w:pPr>
      <w:r w:rsidRPr="007822D7">
        <w:rPr>
          <w:rFonts w:ascii="Times New Roman" w:hAnsi="Times New Roman" w:cs="Times New Roman"/>
          <w:b/>
          <w:sz w:val="24"/>
          <w:szCs w:val="24"/>
        </w:rPr>
        <w:t>3. Encadrement et suivi de la thèse</w:t>
      </w:r>
    </w:p>
    <w:p w14:paraId="65F7A046" w14:textId="77777777" w:rsidR="006929DD" w:rsidRPr="007822D7" w:rsidRDefault="006929DD" w:rsidP="006929DD">
      <w:pPr>
        <w:spacing w:after="0" w:line="240" w:lineRule="auto"/>
        <w:jc w:val="both"/>
        <w:rPr>
          <w:rFonts w:ascii="Times New Roman" w:hAnsi="Times New Roman" w:cs="Times New Roman"/>
          <w:sz w:val="24"/>
          <w:szCs w:val="24"/>
        </w:rPr>
      </w:pPr>
    </w:p>
    <w:p w14:paraId="67CC825B" w14:textId="412E6A2E" w:rsidR="006929DD" w:rsidRPr="007822D7" w:rsidRDefault="006929DD" w:rsidP="006929DD">
      <w:pPr>
        <w:spacing w:after="0" w:line="240" w:lineRule="auto"/>
        <w:jc w:val="both"/>
        <w:rPr>
          <w:rFonts w:ascii="Times New Roman" w:hAnsi="Times New Roman" w:cs="Times New Roman"/>
          <w:sz w:val="24"/>
          <w:szCs w:val="24"/>
          <w:u w:val="single"/>
        </w:rPr>
      </w:pPr>
      <w:r w:rsidRPr="007822D7">
        <w:rPr>
          <w:rFonts w:ascii="Times New Roman" w:hAnsi="Times New Roman" w:cs="Times New Roman"/>
          <w:sz w:val="24"/>
          <w:szCs w:val="24"/>
          <w:u w:val="single"/>
        </w:rPr>
        <w:t xml:space="preserve">Rôle et engagement </w:t>
      </w:r>
      <w:r w:rsidR="006C2A11">
        <w:rPr>
          <w:rFonts w:ascii="Times New Roman" w:hAnsi="Times New Roman" w:cs="Times New Roman"/>
          <w:sz w:val="24"/>
          <w:szCs w:val="24"/>
          <w:u w:val="single"/>
        </w:rPr>
        <w:t>de</w:t>
      </w:r>
      <w:r w:rsidR="002D38E2" w:rsidRPr="007822D7">
        <w:rPr>
          <w:rFonts w:ascii="Times New Roman" w:hAnsi="Times New Roman" w:cs="Times New Roman"/>
          <w:sz w:val="24"/>
          <w:szCs w:val="24"/>
          <w:u w:val="single"/>
        </w:rPr>
        <w:t xml:space="preserve"> la</w:t>
      </w:r>
      <w:r w:rsidRPr="007822D7">
        <w:rPr>
          <w:rFonts w:ascii="Times New Roman" w:hAnsi="Times New Roman" w:cs="Times New Roman"/>
          <w:sz w:val="24"/>
          <w:szCs w:val="24"/>
          <w:u w:val="single"/>
        </w:rPr>
        <w:t xml:space="preserve"> direc</w:t>
      </w:r>
      <w:r w:rsidR="00AD7429" w:rsidRPr="007822D7">
        <w:rPr>
          <w:rFonts w:ascii="Times New Roman" w:hAnsi="Times New Roman" w:cs="Times New Roman"/>
          <w:sz w:val="24"/>
          <w:szCs w:val="24"/>
          <w:u w:val="single"/>
        </w:rPr>
        <w:t>t</w:t>
      </w:r>
      <w:r w:rsidR="002D38E2" w:rsidRPr="007822D7">
        <w:rPr>
          <w:rFonts w:ascii="Times New Roman" w:hAnsi="Times New Roman" w:cs="Times New Roman"/>
          <w:sz w:val="24"/>
          <w:szCs w:val="24"/>
          <w:u w:val="single"/>
        </w:rPr>
        <w:t>rice</w:t>
      </w:r>
      <w:r w:rsidR="006C2A11">
        <w:rPr>
          <w:rFonts w:ascii="Times New Roman" w:hAnsi="Times New Roman" w:cs="Times New Roman"/>
          <w:sz w:val="24"/>
          <w:szCs w:val="24"/>
          <w:u w:val="single"/>
        </w:rPr>
        <w:t xml:space="preserve"> ou du directeur</w:t>
      </w:r>
      <w:r w:rsidRPr="007822D7">
        <w:rPr>
          <w:rFonts w:ascii="Times New Roman" w:hAnsi="Times New Roman" w:cs="Times New Roman"/>
          <w:sz w:val="24"/>
          <w:szCs w:val="24"/>
          <w:u w:val="single"/>
        </w:rPr>
        <w:t xml:space="preserve"> de thèse</w:t>
      </w:r>
    </w:p>
    <w:p w14:paraId="2BB1D099" w14:textId="77777777" w:rsidR="000B2975" w:rsidRPr="007822D7" w:rsidRDefault="000B2975" w:rsidP="000B2975">
      <w:pPr>
        <w:spacing w:after="0" w:line="240" w:lineRule="auto"/>
        <w:jc w:val="both"/>
        <w:rPr>
          <w:rFonts w:ascii="Times New Roman" w:hAnsi="Times New Roman" w:cs="Times New Roman"/>
          <w:sz w:val="24"/>
          <w:szCs w:val="24"/>
        </w:rPr>
      </w:pPr>
    </w:p>
    <w:p w14:paraId="5F9C5ADE" w14:textId="6D0B0045" w:rsidR="000B2975" w:rsidRPr="00B072CE" w:rsidRDefault="006C2A11" w:rsidP="000B2975">
      <w:pPr>
        <w:spacing w:after="0" w:line="240" w:lineRule="auto"/>
        <w:jc w:val="both"/>
        <w:rPr>
          <w:rFonts w:ascii="Times New Roman" w:hAnsi="Times New Roman" w:cs="Times New Roman"/>
          <w:color w:val="000000" w:themeColor="text1"/>
          <w:sz w:val="24"/>
          <w:szCs w:val="24"/>
        </w:rPr>
      </w:pPr>
      <w:r w:rsidRPr="001D7CE8">
        <w:rPr>
          <w:rFonts w:ascii="Times New Roman" w:hAnsi="Times New Roman" w:cs="Times New Roman"/>
          <w:color w:val="FF0000"/>
          <w:sz w:val="24"/>
          <w:szCs w:val="24"/>
        </w:rPr>
        <w:t>L</w:t>
      </w:r>
      <w:r w:rsidR="000B2975" w:rsidRPr="001D7CE8">
        <w:rPr>
          <w:rFonts w:ascii="Times New Roman" w:hAnsi="Times New Roman" w:cs="Times New Roman"/>
          <w:color w:val="FF0000"/>
          <w:sz w:val="24"/>
          <w:szCs w:val="24"/>
        </w:rPr>
        <w:t>a direc</w:t>
      </w:r>
      <w:r w:rsidR="00AD7429" w:rsidRPr="001D7CE8">
        <w:rPr>
          <w:rFonts w:ascii="Times New Roman" w:hAnsi="Times New Roman" w:cs="Times New Roman"/>
          <w:color w:val="FF0000"/>
          <w:sz w:val="24"/>
          <w:szCs w:val="24"/>
        </w:rPr>
        <w:t>t</w:t>
      </w:r>
      <w:r w:rsidR="000B2975" w:rsidRPr="001D7CE8">
        <w:rPr>
          <w:rFonts w:ascii="Times New Roman" w:hAnsi="Times New Roman" w:cs="Times New Roman"/>
          <w:color w:val="FF0000"/>
          <w:sz w:val="24"/>
          <w:szCs w:val="24"/>
        </w:rPr>
        <w:t xml:space="preserve">rice </w:t>
      </w:r>
      <w:r w:rsidRPr="001D7CE8">
        <w:rPr>
          <w:rFonts w:ascii="Times New Roman" w:hAnsi="Times New Roman" w:cs="Times New Roman"/>
          <w:color w:val="FF0000"/>
          <w:sz w:val="24"/>
          <w:szCs w:val="24"/>
        </w:rPr>
        <w:t xml:space="preserve">ou le directeur </w:t>
      </w:r>
      <w:r w:rsidR="000B2975" w:rsidRPr="00B072CE">
        <w:rPr>
          <w:rFonts w:ascii="Times New Roman" w:hAnsi="Times New Roman" w:cs="Times New Roman"/>
          <w:color w:val="000000" w:themeColor="text1"/>
          <w:sz w:val="24"/>
          <w:szCs w:val="24"/>
        </w:rPr>
        <w:t xml:space="preserve">de thèse doit favoriser la bonne intégration de </w:t>
      </w:r>
      <w:r w:rsidR="000B2975" w:rsidRPr="001D7CE8">
        <w:rPr>
          <w:rFonts w:ascii="Times New Roman" w:hAnsi="Times New Roman" w:cs="Times New Roman"/>
          <w:color w:val="FF0000"/>
          <w:sz w:val="24"/>
          <w:szCs w:val="24"/>
        </w:rPr>
        <w:t>la doctorant</w:t>
      </w:r>
      <w:r w:rsidR="00AD7429" w:rsidRPr="001D7CE8">
        <w:rPr>
          <w:rFonts w:ascii="Times New Roman" w:hAnsi="Times New Roman" w:cs="Times New Roman"/>
          <w:color w:val="FF0000"/>
          <w:sz w:val="24"/>
          <w:szCs w:val="24"/>
        </w:rPr>
        <w:t>e</w:t>
      </w:r>
      <w:r w:rsidR="009C7C78" w:rsidRPr="001D7CE8">
        <w:rPr>
          <w:rFonts w:ascii="Times New Roman" w:hAnsi="Times New Roman" w:cs="Times New Roman"/>
          <w:color w:val="FF0000"/>
          <w:sz w:val="24"/>
          <w:szCs w:val="24"/>
        </w:rPr>
        <w:t xml:space="preserve"> ou du doctorant</w:t>
      </w:r>
      <w:r w:rsidR="000B2975" w:rsidRPr="001D7CE8">
        <w:rPr>
          <w:rFonts w:ascii="Times New Roman" w:hAnsi="Times New Roman" w:cs="Times New Roman"/>
          <w:color w:val="FF0000"/>
          <w:sz w:val="24"/>
          <w:szCs w:val="24"/>
        </w:rPr>
        <w:t xml:space="preserve"> dans </w:t>
      </w:r>
      <w:r w:rsidR="009C7C78">
        <w:rPr>
          <w:rFonts w:ascii="Times New Roman" w:hAnsi="Times New Roman" w:cs="Times New Roman"/>
          <w:color w:val="FF0000"/>
          <w:sz w:val="24"/>
          <w:szCs w:val="24"/>
        </w:rPr>
        <w:t>l’</w:t>
      </w:r>
      <w:r w:rsidR="00A66F2A">
        <w:rPr>
          <w:rFonts w:ascii="Times New Roman" w:hAnsi="Times New Roman" w:cs="Times New Roman"/>
          <w:color w:val="FF0000"/>
          <w:sz w:val="24"/>
          <w:szCs w:val="24"/>
        </w:rPr>
        <w:t>unité</w:t>
      </w:r>
      <w:r w:rsidR="009C7C78">
        <w:rPr>
          <w:rFonts w:ascii="Times New Roman" w:hAnsi="Times New Roman" w:cs="Times New Roman"/>
          <w:color w:val="FF0000"/>
          <w:sz w:val="24"/>
          <w:szCs w:val="24"/>
        </w:rPr>
        <w:t xml:space="preserve"> de recherche </w:t>
      </w:r>
      <w:r w:rsidR="000B2975" w:rsidRPr="00B072CE">
        <w:rPr>
          <w:rFonts w:ascii="Times New Roman" w:hAnsi="Times New Roman" w:cs="Times New Roman"/>
          <w:color w:val="000000" w:themeColor="text1"/>
          <w:sz w:val="24"/>
          <w:szCs w:val="24"/>
        </w:rPr>
        <w:t>qui l</w:t>
      </w:r>
      <w:r w:rsidR="00944C59" w:rsidRPr="00B072CE">
        <w:rPr>
          <w:rFonts w:ascii="Times New Roman" w:hAnsi="Times New Roman" w:cs="Times New Roman"/>
          <w:color w:val="000000" w:themeColor="text1"/>
          <w:sz w:val="24"/>
          <w:szCs w:val="24"/>
        </w:rPr>
        <w:t>’</w:t>
      </w:r>
      <w:r w:rsidR="000B2975" w:rsidRPr="00B072CE">
        <w:rPr>
          <w:rFonts w:ascii="Times New Roman" w:hAnsi="Times New Roman" w:cs="Times New Roman"/>
          <w:color w:val="000000" w:themeColor="text1"/>
          <w:sz w:val="24"/>
          <w:szCs w:val="24"/>
        </w:rPr>
        <w:t>accueille.</w:t>
      </w:r>
    </w:p>
    <w:p w14:paraId="0C56D5F6"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7A5AF3A3" w14:textId="102F788B" w:rsidR="006929DD" w:rsidRPr="00B072CE" w:rsidRDefault="006929DD" w:rsidP="006929DD">
      <w:pPr>
        <w:spacing w:after="0" w:line="240" w:lineRule="auto"/>
        <w:jc w:val="both"/>
        <w:rPr>
          <w:rFonts w:ascii="Times New Roman" w:hAnsi="Times New Roman" w:cs="Times New Roman"/>
          <w:color w:val="000000" w:themeColor="text1"/>
          <w:sz w:val="24"/>
          <w:szCs w:val="24"/>
        </w:rPr>
      </w:pPr>
      <w:r w:rsidRPr="001D7CE8">
        <w:rPr>
          <w:rFonts w:ascii="Times New Roman" w:hAnsi="Times New Roman" w:cs="Times New Roman"/>
          <w:color w:val="FF0000"/>
          <w:sz w:val="24"/>
          <w:szCs w:val="24"/>
        </w:rPr>
        <w:t>L</w:t>
      </w:r>
      <w:r w:rsidR="002D38E2" w:rsidRPr="001D7CE8">
        <w:rPr>
          <w:rFonts w:ascii="Times New Roman" w:hAnsi="Times New Roman" w:cs="Times New Roman"/>
          <w:color w:val="FF0000"/>
          <w:sz w:val="24"/>
          <w:szCs w:val="24"/>
        </w:rPr>
        <w:t>a</w:t>
      </w:r>
      <w:r w:rsidR="00AD7429" w:rsidRPr="001D7CE8">
        <w:rPr>
          <w:rFonts w:ascii="Times New Roman" w:hAnsi="Times New Roman" w:cs="Times New Roman"/>
          <w:color w:val="FF0000"/>
          <w:sz w:val="24"/>
          <w:szCs w:val="24"/>
        </w:rPr>
        <w:t xml:space="preserve"> direct</w:t>
      </w:r>
      <w:r w:rsidR="002D38E2" w:rsidRPr="001D7CE8">
        <w:rPr>
          <w:rFonts w:ascii="Times New Roman" w:hAnsi="Times New Roman" w:cs="Times New Roman"/>
          <w:color w:val="FF0000"/>
          <w:sz w:val="24"/>
          <w:szCs w:val="24"/>
        </w:rPr>
        <w:t xml:space="preserve">rice </w:t>
      </w:r>
      <w:r w:rsidR="009C7C78" w:rsidRPr="001D7CE8">
        <w:rPr>
          <w:rFonts w:ascii="Times New Roman" w:hAnsi="Times New Roman" w:cs="Times New Roman"/>
          <w:color w:val="FF0000"/>
          <w:sz w:val="24"/>
          <w:szCs w:val="24"/>
        </w:rPr>
        <w:t xml:space="preserve">ou le directeur </w:t>
      </w:r>
      <w:r w:rsidR="002D38E2" w:rsidRPr="00B072CE">
        <w:rPr>
          <w:rFonts w:ascii="Times New Roman" w:hAnsi="Times New Roman" w:cs="Times New Roman"/>
          <w:color w:val="000000" w:themeColor="text1"/>
          <w:sz w:val="24"/>
          <w:szCs w:val="24"/>
        </w:rPr>
        <w:t>de thèse pressenti informe</w:t>
      </w:r>
      <w:r w:rsidRPr="00B072CE">
        <w:rPr>
          <w:rFonts w:ascii="Times New Roman" w:hAnsi="Times New Roman" w:cs="Times New Roman"/>
          <w:color w:val="000000" w:themeColor="text1"/>
          <w:sz w:val="24"/>
          <w:szCs w:val="24"/>
        </w:rPr>
        <w:t xml:space="preserve"> </w:t>
      </w:r>
      <w:r w:rsidR="00AD7429" w:rsidRPr="001D7CE8">
        <w:rPr>
          <w:rFonts w:ascii="Times New Roman" w:hAnsi="Times New Roman" w:cs="Times New Roman"/>
          <w:color w:val="FF0000"/>
          <w:sz w:val="24"/>
          <w:szCs w:val="24"/>
        </w:rPr>
        <w:t>l</w:t>
      </w:r>
      <w:r w:rsidR="002D38E2" w:rsidRPr="001D7CE8">
        <w:rPr>
          <w:rFonts w:ascii="Times New Roman" w:hAnsi="Times New Roman" w:cs="Times New Roman"/>
          <w:color w:val="FF0000"/>
          <w:sz w:val="24"/>
          <w:szCs w:val="24"/>
        </w:rPr>
        <w:t>a futur</w:t>
      </w:r>
      <w:r w:rsidR="00AD7429" w:rsidRPr="001D7CE8">
        <w:rPr>
          <w:rFonts w:ascii="Times New Roman" w:hAnsi="Times New Roman" w:cs="Times New Roman"/>
          <w:color w:val="FF0000"/>
          <w:sz w:val="24"/>
          <w:szCs w:val="24"/>
        </w:rPr>
        <w:t>e</w:t>
      </w:r>
      <w:r w:rsidR="002D38E2" w:rsidRPr="001D7CE8">
        <w:rPr>
          <w:rFonts w:ascii="Times New Roman" w:hAnsi="Times New Roman" w:cs="Times New Roman"/>
          <w:color w:val="FF0000"/>
          <w:sz w:val="24"/>
          <w:szCs w:val="24"/>
        </w:rPr>
        <w:t xml:space="preserve"> </w:t>
      </w:r>
      <w:r w:rsidRPr="001D7CE8">
        <w:rPr>
          <w:rFonts w:ascii="Times New Roman" w:hAnsi="Times New Roman" w:cs="Times New Roman"/>
          <w:color w:val="FF0000"/>
          <w:sz w:val="24"/>
          <w:szCs w:val="24"/>
        </w:rPr>
        <w:t>doctorant</w:t>
      </w:r>
      <w:r w:rsidR="00AD7429" w:rsidRPr="001D7CE8">
        <w:rPr>
          <w:rFonts w:ascii="Times New Roman" w:hAnsi="Times New Roman" w:cs="Times New Roman"/>
          <w:color w:val="FF0000"/>
          <w:sz w:val="24"/>
          <w:szCs w:val="24"/>
        </w:rPr>
        <w:t>e</w:t>
      </w:r>
      <w:r w:rsidR="00944C59" w:rsidRPr="001D7CE8">
        <w:rPr>
          <w:rFonts w:ascii="Times New Roman" w:hAnsi="Times New Roman" w:cs="Times New Roman"/>
          <w:color w:val="FF0000"/>
          <w:sz w:val="24"/>
          <w:szCs w:val="24"/>
        </w:rPr>
        <w:t xml:space="preserve"> </w:t>
      </w:r>
      <w:r w:rsidR="009C7C78" w:rsidRPr="001D7CE8">
        <w:rPr>
          <w:rFonts w:ascii="Times New Roman" w:hAnsi="Times New Roman" w:cs="Times New Roman"/>
          <w:color w:val="FF0000"/>
          <w:sz w:val="24"/>
          <w:szCs w:val="24"/>
        </w:rPr>
        <w:t xml:space="preserve">ou le futur doctorant </w:t>
      </w:r>
      <w:r w:rsidRPr="00B072CE">
        <w:rPr>
          <w:rFonts w:ascii="Times New Roman" w:hAnsi="Times New Roman" w:cs="Times New Roman"/>
          <w:color w:val="000000" w:themeColor="text1"/>
          <w:sz w:val="24"/>
          <w:szCs w:val="24"/>
        </w:rPr>
        <w:t xml:space="preserve">du nombre de thèses en cours </w:t>
      </w:r>
      <w:r w:rsidR="004B180A" w:rsidRPr="00B072CE">
        <w:rPr>
          <w:rFonts w:ascii="Times New Roman" w:hAnsi="Times New Roman" w:cs="Times New Roman"/>
          <w:color w:val="000000" w:themeColor="text1"/>
          <w:sz w:val="24"/>
          <w:szCs w:val="24"/>
        </w:rPr>
        <w:t>encadrées</w:t>
      </w:r>
      <w:r w:rsidRPr="00B072CE">
        <w:rPr>
          <w:rFonts w:ascii="Times New Roman" w:hAnsi="Times New Roman" w:cs="Times New Roman"/>
          <w:color w:val="000000" w:themeColor="text1"/>
          <w:sz w:val="24"/>
          <w:szCs w:val="24"/>
        </w:rPr>
        <w:t>, ainsi que des taux d</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 xml:space="preserve">encadrement maximum </w:t>
      </w:r>
      <w:r w:rsidR="002D38E2" w:rsidRPr="00B072CE">
        <w:rPr>
          <w:rFonts w:ascii="Times New Roman" w:hAnsi="Times New Roman" w:cs="Times New Roman"/>
          <w:color w:val="000000" w:themeColor="text1"/>
          <w:sz w:val="24"/>
          <w:szCs w:val="24"/>
        </w:rPr>
        <w:t>autorisés</w:t>
      </w:r>
      <w:r w:rsidR="000B2975" w:rsidRPr="00B072CE">
        <w:rPr>
          <w:rFonts w:ascii="Times New Roman" w:hAnsi="Times New Roman" w:cs="Times New Roman"/>
          <w:color w:val="000000" w:themeColor="text1"/>
          <w:sz w:val="24"/>
          <w:szCs w:val="24"/>
        </w:rPr>
        <w:t xml:space="preserve"> par</w:t>
      </w:r>
      <w:r w:rsidRPr="00B072CE">
        <w:rPr>
          <w:rFonts w:ascii="Times New Roman" w:hAnsi="Times New Roman" w:cs="Times New Roman"/>
          <w:color w:val="000000" w:themeColor="text1"/>
          <w:sz w:val="24"/>
          <w:szCs w:val="24"/>
        </w:rPr>
        <w:t xml:space="preserve"> l</w:t>
      </w:r>
      <w:r w:rsidR="00944C59" w:rsidRPr="00B072CE">
        <w:rPr>
          <w:rFonts w:ascii="Times New Roman" w:hAnsi="Times New Roman" w:cs="Times New Roman"/>
          <w:color w:val="000000" w:themeColor="text1"/>
          <w:sz w:val="24"/>
          <w:szCs w:val="24"/>
        </w:rPr>
        <w:t>’</w:t>
      </w:r>
      <w:r w:rsidR="002D38E2" w:rsidRPr="00B072CE">
        <w:rPr>
          <w:rFonts w:ascii="Times New Roman" w:hAnsi="Times New Roman" w:cs="Times New Roman"/>
          <w:color w:val="000000" w:themeColor="text1"/>
          <w:sz w:val="24"/>
          <w:szCs w:val="24"/>
        </w:rPr>
        <w:t>é</w:t>
      </w:r>
      <w:r w:rsidRPr="00B072CE">
        <w:rPr>
          <w:rFonts w:ascii="Times New Roman" w:hAnsi="Times New Roman" w:cs="Times New Roman"/>
          <w:color w:val="000000" w:themeColor="text1"/>
          <w:sz w:val="24"/>
          <w:szCs w:val="24"/>
        </w:rPr>
        <w:t>cole doctorale</w:t>
      </w:r>
      <w:r w:rsidR="00DF19B6" w:rsidRPr="00B072CE">
        <w:rPr>
          <w:rFonts w:ascii="Times New Roman" w:hAnsi="Times New Roman" w:cs="Times New Roman"/>
          <w:color w:val="000000" w:themeColor="text1"/>
          <w:sz w:val="24"/>
          <w:szCs w:val="24"/>
        </w:rPr>
        <w:t>, dans le respect de la politique d’encadrement de l’établissement d’inscription</w:t>
      </w:r>
      <w:r w:rsidRPr="00B072CE">
        <w:rPr>
          <w:rFonts w:ascii="Times New Roman" w:hAnsi="Times New Roman" w:cs="Times New Roman"/>
          <w:color w:val="000000" w:themeColor="text1"/>
          <w:sz w:val="24"/>
          <w:szCs w:val="24"/>
        </w:rPr>
        <w:t xml:space="preserve">. </w:t>
      </w:r>
    </w:p>
    <w:p w14:paraId="0E41BA0A"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0A8AD4FF" w14:textId="27268365" w:rsidR="006E46E9" w:rsidRPr="00B072CE" w:rsidRDefault="006929DD" w:rsidP="006E46E9">
      <w:pPr>
        <w:spacing w:after="0" w:line="240" w:lineRule="auto"/>
        <w:jc w:val="both"/>
        <w:rPr>
          <w:rFonts w:ascii="Times New Roman" w:hAnsi="Times New Roman" w:cs="Times New Roman"/>
          <w:color w:val="000000" w:themeColor="text1"/>
          <w:sz w:val="24"/>
          <w:szCs w:val="24"/>
        </w:rPr>
      </w:pPr>
      <w:r w:rsidRPr="001D7CE8">
        <w:rPr>
          <w:rFonts w:ascii="Times New Roman" w:hAnsi="Times New Roman" w:cs="Times New Roman"/>
          <w:color w:val="FF0000"/>
          <w:sz w:val="24"/>
          <w:szCs w:val="24"/>
        </w:rPr>
        <w:t>L</w:t>
      </w:r>
      <w:r w:rsidR="006E46E9" w:rsidRPr="001D7CE8">
        <w:rPr>
          <w:rFonts w:ascii="Times New Roman" w:hAnsi="Times New Roman" w:cs="Times New Roman"/>
          <w:color w:val="FF0000"/>
          <w:sz w:val="24"/>
          <w:szCs w:val="24"/>
        </w:rPr>
        <w:t>a</w:t>
      </w:r>
      <w:r w:rsidRPr="001D7CE8">
        <w:rPr>
          <w:rFonts w:ascii="Times New Roman" w:hAnsi="Times New Roman" w:cs="Times New Roman"/>
          <w:color w:val="FF0000"/>
          <w:sz w:val="24"/>
          <w:szCs w:val="24"/>
        </w:rPr>
        <w:t xml:space="preserve"> doctorant</w:t>
      </w:r>
      <w:r w:rsidR="006E46E9" w:rsidRPr="001D7CE8">
        <w:rPr>
          <w:rFonts w:ascii="Times New Roman" w:hAnsi="Times New Roman" w:cs="Times New Roman"/>
          <w:color w:val="FF0000"/>
          <w:sz w:val="24"/>
          <w:szCs w:val="24"/>
        </w:rPr>
        <w:t>e</w:t>
      </w:r>
      <w:r w:rsidR="009C7C78" w:rsidRPr="001D7CE8">
        <w:rPr>
          <w:rFonts w:ascii="Times New Roman" w:hAnsi="Times New Roman" w:cs="Times New Roman"/>
          <w:color w:val="FF0000"/>
          <w:sz w:val="24"/>
          <w:szCs w:val="24"/>
        </w:rPr>
        <w:t xml:space="preserve"> ou le doctorant</w:t>
      </w:r>
      <w:r w:rsidRPr="001D7CE8">
        <w:rPr>
          <w:rFonts w:ascii="Times New Roman" w:hAnsi="Times New Roman" w:cs="Times New Roman"/>
          <w:color w:val="FF0000"/>
          <w:sz w:val="24"/>
          <w:szCs w:val="24"/>
        </w:rPr>
        <w:t xml:space="preserve"> </w:t>
      </w:r>
      <w:r w:rsidRPr="00B072CE">
        <w:rPr>
          <w:rFonts w:ascii="Times New Roman" w:hAnsi="Times New Roman" w:cs="Times New Roman"/>
          <w:color w:val="000000" w:themeColor="text1"/>
          <w:sz w:val="24"/>
          <w:szCs w:val="24"/>
        </w:rPr>
        <w:t>doit bénéficier d</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 xml:space="preserve">un encadrement scientifique et personnel de la part de </w:t>
      </w:r>
      <w:r w:rsidR="00AD7429" w:rsidRPr="001D7CE8">
        <w:rPr>
          <w:rFonts w:ascii="Times New Roman" w:hAnsi="Times New Roman" w:cs="Times New Roman"/>
          <w:color w:val="FF0000"/>
          <w:sz w:val="24"/>
          <w:szCs w:val="24"/>
        </w:rPr>
        <w:t>s</w:t>
      </w:r>
      <w:r w:rsidR="006E46E9" w:rsidRPr="001D7CE8">
        <w:rPr>
          <w:rFonts w:ascii="Times New Roman" w:hAnsi="Times New Roman" w:cs="Times New Roman"/>
          <w:color w:val="FF0000"/>
          <w:sz w:val="24"/>
          <w:szCs w:val="24"/>
        </w:rPr>
        <w:t>a</w:t>
      </w:r>
      <w:r w:rsidRPr="001D7CE8">
        <w:rPr>
          <w:rFonts w:ascii="Times New Roman" w:hAnsi="Times New Roman" w:cs="Times New Roman"/>
          <w:color w:val="FF0000"/>
          <w:sz w:val="24"/>
          <w:szCs w:val="24"/>
        </w:rPr>
        <w:t xml:space="preserve"> direc</w:t>
      </w:r>
      <w:r w:rsidR="00AD7429" w:rsidRPr="001D7CE8">
        <w:rPr>
          <w:rFonts w:ascii="Times New Roman" w:hAnsi="Times New Roman" w:cs="Times New Roman"/>
          <w:color w:val="FF0000"/>
          <w:sz w:val="24"/>
          <w:szCs w:val="24"/>
        </w:rPr>
        <w:t>t</w:t>
      </w:r>
      <w:r w:rsidR="006E46E9" w:rsidRPr="001D7CE8">
        <w:rPr>
          <w:rFonts w:ascii="Times New Roman" w:hAnsi="Times New Roman" w:cs="Times New Roman"/>
          <w:color w:val="FF0000"/>
          <w:sz w:val="24"/>
          <w:szCs w:val="24"/>
        </w:rPr>
        <w:t>rice</w:t>
      </w:r>
      <w:r w:rsidRPr="001D7CE8">
        <w:rPr>
          <w:rFonts w:ascii="Times New Roman" w:hAnsi="Times New Roman" w:cs="Times New Roman"/>
          <w:color w:val="FF0000"/>
          <w:sz w:val="24"/>
          <w:szCs w:val="24"/>
        </w:rPr>
        <w:t xml:space="preserve"> </w:t>
      </w:r>
      <w:r w:rsidR="006A3CA1" w:rsidRPr="001D7CE8">
        <w:rPr>
          <w:rFonts w:ascii="Times New Roman" w:hAnsi="Times New Roman" w:cs="Times New Roman"/>
          <w:color w:val="FF0000"/>
          <w:sz w:val="24"/>
          <w:szCs w:val="24"/>
        </w:rPr>
        <w:t xml:space="preserve">ou son directeur </w:t>
      </w:r>
      <w:r w:rsidRPr="00B072CE">
        <w:rPr>
          <w:rFonts w:ascii="Times New Roman" w:hAnsi="Times New Roman" w:cs="Times New Roman"/>
          <w:color w:val="000000" w:themeColor="text1"/>
          <w:sz w:val="24"/>
          <w:szCs w:val="24"/>
        </w:rPr>
        <w:t>de thèse qui s</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engage à lui consacrer une part significative de son temps.</w:t>
      </w:r>
      <w:r w:rsidR="006E46E9" w:rsidRPr="00B072CE">
        <w:rPr>
          <w:rFonts w:ascii="Times New Roman" w:hAnsi="Times New Roman" w:cs="Times New Roman"/>
          <w:color w:val="000000" w:themeColor="text1"/>
          <w:sz w:val="24"/>
          <w:szCs w:val="24"/>
        </w:rPr>
        <w:t xml:space="preserve"> </w:t>
      </w:r>
      <w:r w:rsidR="004D06A6" w:rsidRPr="00B072CE">
        <w:rPr>
          <w:rFonts w:ascii="Times New Roman" w:hAnsi="Times New Roman" w:cs="Times New Roman"/>
          <w:color w:val="000000" w:themeColor="text1"/>
          <w:sz w:val="24"/>
          <w:szCs w:val="24"/>
        </w:rPr>
        <w:t>L</w:t>
      </w:r>
      <w:r w:rsidR="006E46E9" w:rsidRPr="00B072CE">
        <w:rPr>
          <w:rFonts w:ascii="Times New Roman" w:hAnsi="Times New Roman" w:cs="Times New Roman"/>
          <w:color w:val="000000" w:themeColor="text1"/>
          <w:sz w:val="24"/>
          <w:szCs w:val="24"/>
        </w:rPr>
        <w:t xml:space="preserve">a </w:t>
      </w:r>
      <w:r w:rsidR="006E46E9" w:rsidRPr="0052627E">
        <w:rPr>
          <w:rFonts w:ascii="Times New Roman" w:hAnsi="Times New Roman" w:cs="Times New Roman"/>
          <w:color w:val="FF0000"/>
          <w:sz w:val="24"/>
          <w:szCs w:val="24"/>
        </w:rPr>
        <w:t>doctorant</w:t>
      </w:r>
      <w:r w:rsidR="006E0555" w:rsidRPr="0052627E">
        <w:rPr>
          <w:rFonts w:ascii="Times New Roman" w:hAnsi="Times New Roman" w:cs="Times New Roman"/>
          <w:color w:val="FF0000"/>
          <w:sz w:val="24"/>
          <w:szCs w:val="24"/>
        </w:rPr>
        <w:t>e</w:t>
      </w:r>
      <w:r w:rsidR="006E46E9" w:rsidRPr="0052627E">
        <w:rPr>
          <w:rFonts w:ascii="Times New Roman" w:hAnsi="Times New Roman" w:cs="Times New Roman"/>
          <w:color w:val="FF0000"/>
          <w:sz w:val="24"/>
          <w:szCs w:val="24"/>
        </w:rPr>
        <w:t xml:space="preserve"> </w:t>
      </w:r>
      <w:r w:rsidR="006A3CA1" w:rsidRPr="0052627E">
        <w:rPr>
          <w:rFonts w:ascii="Times New Roman" w:hAnsi="Times New Roman" w:cs="Times New Roman"/>
          <w:color w:val="FF0000"/>
          <w:sz w:val="24"/>
          <w:szCs w:val="24"/>
        </w:rPr>
        <w:t xml:space="preserve">ou le </w:t>
      </w:r>
      <w:r w:rsidR="006A3CA1">
        <w:rPr>
          <w:rFonts w:ascii="Times New Roman" w:hAnsi="Times New Roman" w:cs="Times New Roman"/>
          <w:color w:val="000000" w:themeColor="text1"/>
          <w:sz w:val="24"/>
          <w:szCs w:val="24"/>
        </w:rPr>
        <w:t xml:space="preserve">doctorant </w:t>
      </w:r>
      <w:r w:rsidR="006E46E9" w:rsidRPr="00B072CE">
        <w:rPr>
          <w:rFonts w:ascii="Times New Roman" w:hAnsi="Times New Roman" w:cs="Times New Roman"/>
          <w:color w:val="000000" w:themeColor="text1"/>
          <w:sz w:val="24"/>
          <w:szCs w:val="24"/>
        </w:rPr>
        <w:t xml:space="preserve">doit pouvoir rencontrer </w:t>
      </w:r>
      <w:r w:rsidR="006E0555" w:rsidRPr="001D7CE8">
        <w:rPr>
          <w:rFonts w:ascii="Times New Roman" w:hAnsi="Times New Roman" w:cs="Times New Roman"/>
          <w:color w:val="FF0000"/>
          <w:sz w:val="24"/>
          <w:szCs w:val="24"/>
        </w:rPr>
        <w:t>s</w:t>
      </w:r>
      <w:r w:rsidR="006E46E9" w:rsidRPr="001D7CE8">
        <w:rPr>
          <w:rFonts w:ascii="Times New Roman" w:hAnsi="Times New Roman" w:cs="Times New Roman"/>
          <w:color w:val="FF0000"/>
          <w:sz w:val="24"/>
          <w:szCs w:val="24"/>
        </w:rPr>
        <w:t>a</w:t>
      </w:r>
      <w:r w:rsidR="000B2975" w:rsidRPr="001D7CE8">
        <w:rPr>
          <w:rFonts w:ascii="Times New Roman" w:hAnsi="Times New Roman" w:cs="Times New Roman"/>
          <w:color w:val="FF0000"/>
          <w:sz w:val="24"/>
          <w:szCs w:val="24"/>
        </w:rPr>
        <w:t xml:space="preserve"> d</w:t>
      </w:r>
      <w:r w:rsidR="006E0555" w:rsidRPr="001D7CE8">
        <w:rPr>
          <w:rFonts w:ascii="Times New Roman" w:hAnsi="Times New Roman" w:cs="Times New Roman"/>
          <w:color w:val="FF0000"/>
          <w:sz w:val="24"/>
          <w:szCs w:val="24"/>
        </w:rPr>
        <w:t>irect</w:t>
      </w:r>
      <w:r w:rsidR="006E46E9" w:rsidRPr="001D7CE8">
        <w:rPr>
          <w:rFonts w:ascii="Times New Roman" w:hAnsi="Times New Roman" w:cs="Times New Roman"/>
          <w:color w:val="FF0000"/>
          <w:sz w:val="24"/>
          <w:szCs w:val="24"/>
        </w:rPr>
        <w:t xml:space="preserve">rice </w:t>
      </w:r>
      <w:r w:rsidR="006A3CA1" w:rsidRPr="001D7CE8">
        <w:rPr>
          <w:rFonts w:ascii="Times New Roman" w:hAnsi="Times New Roman" w:cs="Times New Roman"/>
          <w:color w:val="FF0000"/>
          <w:sz w:val="24"/>
          <w:szCs w:val="24"/>
        </w:rPr>
        <w:t xml:space="preserve">ou son directeur </w:t>
      </w:r>
      <w:r w:rsidR="004B0D04" w:rsidRPr="00B072CE">
        <w:rPr>
          <w:rFonts w:ascii="Times New Roman" w:hAnsi="Times New Roman" w:cs="Times New Roman"/>
          <w:color w:val="000000" w:themeColor="text1"/>
          <w:sz w:val="24"/>
          <w:szCs w:val="24"/>
        </w:rPr>
        <w:t xml:space="preserve">de </w:t>
      </w:r>
      <w:r w:rsidR="006E46E9" w:rsidRPr="00B072CE">
        <w:rPr>
          <w:rFonts w:ascii="Times New Roman" w:hAnsi="Times New Roman" w:cs="Times New Roman"/>
          <w:color w:val="000000" w:themeColor="text1"/>
          <w:sz w:val="24"/>
          <w:szCs w:val="24"/>
        </w:rPr>
        <w:t>thèse aussi souvent que nécessaire</w:t>
      </w:r>
      <w:r w:rsidR="008819D3" w:rsidRPr="001D7CE8">
        <w:rPr>
          <w:rFonts w:ascii="Times New Roman" w:hAnsi="Times New Roman" w:cs="Times New Roman"/>
          <w:color w:val="FF0000"/>
          <w:sz w:val="24"/>
          <w:szCs w:val="24"/>
        </w:rPr>
        <w:t xml:space="preserve"> </w:t>
      </w:r>
      <w:r w:rsidR="008819D3" w:rsidRPr="00B072CE">
        <w:rPr>
          <w:rFonts w:ascii="Times New Roman" w:hAnsi="Times New Roman" w:cs="Times New Roman"/>
          <w:color w:val="000000" w:themeColor="text1"/>
          <w:sz w:val="24"/>
          <w:szCs w:val="24"/>
        </w:rPr>
        <w:t>pour la bonne poursuite des travaux</w:t>
      </w:r>
      <w:r w:rsidR="00E516F8">
        <w:rPr>
          <w:rFonts w:ascii="Times New Roman" w:hAnsi="Times New Roman" w:cs="Times New Roman"/>
          <w:color w:val="000000" w:themeColor="text1"/>
          <w:sz w:val="24"/>
          <w:szCs w:val="24"/>
        </w:rPr>
        <w:t xml:space="preserve">, </w:t>
      </w:r>
      <w:r w:rsidR="00E516F8" w:rsidRPr="001D7CE8">
        <w:rPr>
          <w:rFonts w:ascii="Times New Roman" w:hAnsi="Times New Roman" w:cs="Times New Roman"/>
          <w:color w:val="FF0000"/>
          <w:sz w:val="24"/>
          <w:szCs w:val="24"/>
        </w:rPr>
        <w:t xml:space="preserve">et </w:t>
      </w:r>
      <w:commentRangeStart w:id="61"/>
      <w:r w:rsidR="00E516F8" w:rsidRPr="001D7CE8">
        <w:rPr>
          <w:rFonts w:ascii="Times New Roman" w:hAnsi="Times New Roman" w:cs="Times New Roman"/>
          <w:color w:val="FF0000"/>
          <w:sz w:val="24"/>
          <w:szCs w:val="24"/>
        </w:rPr>
        <w:t>réciproquement</w:t>
      </w:r>
      <w:commentRangeEnd w:id="61"/>
      <w:r w:rsidR="00227CFF">
        <w:rPr>
          <w:rStyle w:val="Marquedecommentaire"/>
        </w:rPr>
        <w:commentReference w:id="61"/>
      </w:r>
      <w:r w:rsidR="00E516F8" w:rsidRPr="001D7CE8">
        <w:rPr>
          <w:rFonts w:ascii="Times New Roman" w:hAnsi="Times New Roman" w:cs="Times New Roman"/>
          <w:color w:val="FF0000"/>
          <w:sz w:val="24"/>
          <w:szCs w:val="24"/>
        </w:rPr>
        <w:t>.</w:t>
      </w:r>
    </w:p>
    <w:p w14:paraId="0B19F96E"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76276021" w14:textId="2AFF79BD" w:rsidR="006929DD" w:rsidRDefault="006929DD" w:rsidP="006929DD">
      <w:pPr>
        <w:spacing w:after="0" w:line="240" w:lineRule="auto"/>
        <w:jc w:val="both"/>
        <w:rPr>
          <w:rFonts w:ascii="Times New Roman" w:hAnsi="Times New Roman" w:cs="Times New Roman"/>
          <w:color w:val="000000" w:themeColor="text1"/>
          <w:sz w:val="24"/>
          <w:szCs w:val="24"/>
          <w:highlight w:val="cyan"/>
        </w:rPr>
      </w:pPr>
      <w:r w:rsidRPr="0052627E">
        <w:rPr>
          <w:rFonts w:ascii="Times New Roman" w:hAnsi="Times New Roman" w:cs="Times New Roman"/>
          <w:color w:val="FF0000"/>
          <w:sz w:val="24"/>
          <w:szCs w:val="24"/>
        </w:rPr>
        <w:t>L</w:t>
      </w:r>
      <w:r w:rsidR="006E46E9" w:rsidRPr="0052627E">
        <w:rPr>
          <w:rFonts w:ascii="Times New Roman" w:hAnsi="Times New Roman" w:cs="Times New Roman"/>
          <w:color w:val="FF0000"/>
          <w:sz w:val="24"/>
          <w:szCs w:val="24"/>
        </w:rPr>
        <w:t>a</w:t>
      </w:r>
      <w:r w:rsidRPr="0052627E">
        <w:rPr>
          <w:rFonts w:ascii="Times New Roman" w:hAnsi="Times New Roman" w:cs="Times New Roman"/>
          <w:color w:val="FF0000"/>
          <w:sz w:val="24"/>
          <w:szCs w:val="24"/>
        </w:rPr>
        <w:t xml:space="preserve"> direc</w:t>
      </w:r>
      <w:r w:rsidR="006E0555" w:rsidRPr="0052627E">
        <w:rPr>
          <w:rFonts w:ascii="Times New Roman" w:hAnsi="Times New Roman" w:cs="Times New Roman"/>
          <w:color w:val="FF0000"/>
          <w:sz w:val="24"/>
          <w:szCs w:val="24"/>
        </w:rPr>
        <w:t>t</w:t>
      </w:r>
      <w:r w:rsidR="006E46E9" w:rsidRPr="0052627E">
        <w:rPr>
          <w:rFonts w:ascii="Times New Roman" w:hAnsi="Times New Roman" w:cs="Times New Roman"/>
          <w:color w:val="FF0000"/>
          <w:sz w:val="24"/>
          <w:szCs w:val="24"/>
        </w:rPr>
        <w:t>rice</w:t>
      </w:r>
      <w:r w:rsidRPr="0052627E">
        <w:rPr>
          <w:rFonts w:ascii="Times New Roman" w:hAnsi="Times New Roman" w:cs="Times New Roman"/>
          <w:color w:val="FF0000"/>
          <w:sz w:val="24"/>
          <w:szCs w:val="24"/>
        </w:rPr>
        <w:t xml:space="preserve"> </w:t>
      </w:r>
      <w:r w:rsidR="00E516F8" w:rsidRPr="0052627E">
        <w:rPr>
          <w:rFonts w:ascii="Times New Roman" w:hAnsi="Times New Roman" w:cs="Times New Roman"/>
          <w:color w:val="FF0000"/>
          <w:sz w:val="24"/>
          <w:szCs w:val="24"/>
        </w:rPr>
        <w:t xml:space="preserve">ou le directeur </w:t>
      </w:r>
      <w:r w:rsidRPr="00B072CE">
        <w:rPr>
          <w:rFonts w:ascii="Times New Roman" w:hAnsi="Times New Roman" w:cs="Times New Roman"/>
          <w:color w:val="000000" w:themeColor="text1"/>
          <w:sz w:val="24"/>
          <w:szCs w:val="24"/>
        </w:rPr>
        <w:t>de thèse a l</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entière responsabilité de l</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 xml:space="preserve">encadrement scientifique du travail de thèse </w:t>
      </w:r>
      <w:r w:rsidR="006E0555" w:rsidRPr="00B072CE">
        <w:rPr>
          <w:rFonts w:ascii="Times New Roman" w:hAnsi="Times New Roman" w:cs="Times New Roman"/>
          <w:color w:val="000000" w:themeColor="text1"/>
          <w:sz w:val="24"/>
          <w:szCs w:val="24"/>
        </w:rPr>
        <w:t xml:space="preserve">de </w:t>
      </w:r>
      <w:r w:rsidR="006E0555" w:rsidRPr="0052627E">
        <w:rPr>
          <w:rFonts w:ascii="Times New Roman" w:hAnsi="Times New Roman" w:cs="Times New Roman"/>
          <w:color w:val="FF0000"/>
          <w:sz w:val="24"/>
          <w:szCs w:val="24"/>
        </w:rPr>
        <w:t>la</w:t>
      </w:r>
      <w:r w:rsidRPr="0052627E">
        <w:rPr>
          <w:rFonts w:ascii="Times New Roman" w:hAnsi="Times New Roman" w:cs="Times New Roman"/>
          <w:color w:val="FF0000"/>
          <w:sz w:val="24"/>
          <w:szCs w:val="24"/>
        </w:rPr>
        <w:t xml:space="preserve"> doctorant</w:t>
      </w:r>
      <w:r w:rsidR="006E0555" w:rsidRPr="0052627E">
        <w:rPr>
          <w:rFonts w:ascii="Times New Roman" w:hAnsi="Times New Roman" w:cs="Times New Roman"/>
          <w:color w:val="FF0000"/>
          <w:sz w:val="24"/>
          <w:szCs w:val="24"/>
        </w:rPr>
        <w:t>e</w:t>
      </w:r>
      <w:r w:rsidRPr="0052627E">
        <w:rPr>
          <w:rFonts w:ascii="Times New Roman" w:hAnsi="Times New Roman" w:cs="Times New Roman"/>
          <w:color w:val="FF0000"/>
          <w:sz w:val="24"/>
          <w:szCs w:val="24"/>
        </w:rPr>
        <w:t xml:space="preserve"> </w:t>
      </w:r>
      <w:r w:rsidR="00E516F8" w:rsidRPr="0052627E">
        <w:rPr>
          <w:rFonts w:ascii="Times New Roman" w:hAnsi="Times New Roman" w:cs="Times New Roman"/>
          <w:color w:val="FF0000"/>
          <w:sz w:val="24"/>
          <w:szCs w:val="24"/>
        </w:rPr>
        <w:t xml:space="preserve">ou du doctorant </w:t>
      </w:r>
      <w:r w:rsidRPr="00B072CE">
        <w:rPr>
          <w:rFonts w:ascii="Times New Roman" w:hAnsi="Times New Roman" w:cs="Times New Roman"/>
          <w:color w:val="000000" w:themeColor="text1"/>
          <w:sz w:val="24"/>
          <w:szCs w:val="24"/>
        </w:rPr>
        <w:t>et cette responsabilité ne peut être déléguée</w:t>
      </w:r>
      <w:r w:rsidR="00862C5D" w:rsidRPr="00B072CE">
        <w:rPr>
          <w:rFonts w:ascii="Times New Roman" w:hAnsi="Times New Roman" w:cs="Times New Roman"/>
          <w:color w:val="000000" w:themeColor="text1"/>
          <w:sz w:val="24"/>
          <w:szCs w:val="24"/>
        </w:rPr>
        <w:t xml:space="preserve">. </w:t>
      </w:r>
      <w:r w:rsidR="00862C5D" w:rsidRPr="00B072CE">
        <w:rPr>
          <w:rFonts w:ascii="Times New Roman" w:hAnsi="Times New Roman" w:cs="Times New Roman"/>
          <w:color w:val="000000" w:themeColor="text1"/>
          <w:sz w:val="24"/>
          <w:szCs w:val="24"/>
        </w:rPr>
        <w:lastRenderedPageBreak/>
        <w:t xml:space="preserve">La direction scientifique du projet doctoral peut être </w:t>
      </w:r>
      <w:commentRangeStart w:id="62"/>
      <w:r w:rsidR="00862C5D" w:rsidRPr="00B072CE">
        <w:rPr>
          <w:rFonts w:ascii="Times New Roman" w:hAnsi="Times New Roman" w:cs="Times New Roman"/>
          <w:color w:val="000000" w:themeColor="text1"/>
          <w:sz w:val="24"/>
          <w:szCs w:val="24"/>
        </w:rPr>
        <w:t>éventuellement</w:t>
      </w:r>
      <w:commentRangeEnd w:id="62"/>
      <w:r w:rsidR="00227CFF">
        <w:rPr>
          <w:rStyle w:val="Marquedecommentaire"/>
        </w:rPr>
        <w:commentReference w:id="62"/>
      </w:r>
      <w:r w:rsidR="00862C5D" w:rsidRPr="00B072CE">
        <w:rPr>
          <w:rFonts w:ascii="Times New Roman" w:hAnsi="Times New Roman" w:cs="Times New Roman"/>
          <w:color w:val="000000" w:themeColor="text1"/>
          <w:sz w:val="24"/>
          <w:szCs w:val="24"/>
        </w:rPr>
        <w:t xml:space="preserve"> assurée conjointement avec un</w:t>
      </w:r>
      <w:r w:rsidR="0052627E">
        <w:rPr>
          <w:rFonts w:ascii="Times New Roman" w:hAnsi="Times New Roman" w:cs="Times New Roman"/>
          <w:color w:val="000000" w:themeColor="text1"/>
          <w:sz w:val="24"/>
          <w:szCs w:val="24"/>
        </w:rPr>
        <w:t>e</w:t>
      </w:r>
      <w:r w:rsidR="00862C5D" w:rsidRPr="00B072CE">
        <w:rPr>
          <w:rFonts w:ascii="Times New Roman" w:hAnsi="Times New Roman" w:cs="Times New Roman"/>
          <w:color w:val="000000" w:themeColor="text1"/>
          <w:sz w:val="24"/>
          <w:szCs w:val="24"/>
        </w:rPr>
        <w:t xml:space="preserve"> </w:t>
      </w:r>
      <w:r w:rsidR="0052627E">
        <w:rPr>
          <w:rFonts w:ascii="Times New Roman" w:hAnsi="Times New Roman" w:cs="Times New Roman"/>
          <w:color w:val="000000" w:themeColor="text1"/>
          <w:sz w:val="24"/>
          <w:szCs w:val="24"/>
        </w:rPr>
        <w:t xml:space="preserve">codirectrice ou un </w:t>
      </w:r>
      <w:r w:rsidR="00862C5D" w:rsidRPr="00B072CE">
        <w:rPr>
          <w:rFonts w:ascii="Times New Roman" w:hAnsi="Times New Roman" w:cs="Times New Roman"/>
          <w:color w:val="000000" w:themeColor="text1"/>
          <w:sz w:val="24"/>
          <w:szCs w:val="24"/>
        </w:rPr>
        <w:t>codirecteur</w:t>
      </w:r>
      <w:r w:rsidR="00EB7E31">
        <w:rPr>
          <w:rFonts w:ascii="Times New Roman" w:hAnsi="Times New Roman" w:cs="Times New Roman"/>
          <w:color w:val="000000" w:themeColor="text1"/>
          <w:sz w:val="24"/>
          <w:szCs w:val="24"/>
        </w:rPr>
        <w:t xml:space="preserve">, conformément à </w:t>
      </w:r>
      <w:r w:rsidR="00D912BF" w:rsidRPr="0052627E">
        <w:rPr>
          <w:rFonts w:ascii="Times New Roman" w:hAnsi="Times New Roman" w:cs="Times New Roman"/>
          <w:color w:val="FF0000"/>
          <w:sz w:val="24"/>
          <w:szCs w:val="24"/>
        </w:rPr>
        <w:t>l’article 16 de l’arrêté</w:t>
      </w:r>
      <w:r w:rsidR="004C2C61">
        <w:rPr>
          <w:rFonts w:ascii="Times New Roman" w:hAnsi="Times New Roman" w:cs="Times New Roman"/>
          <w:color w:val="FF0000"/>
          <w:sz w:val="24"/>
          <w:szCs w:val="24"/>
        </w:rPr>
        <w:t>.</w:t>
      </w:r>
    </w:p>
    <w:p w14:paraId="77356A81" w14:textId="77777777" w:rsidR="00886AA9" w:rsidRPr="00B072CE" w:rsidRDefault="00886AA9" w:rsidP="006929DD">
      <w:pPr>
        <w:spacing w:after="0" w:line="240" w:lineRule="auto"/>
        <w:jc w:val="both"/>
        <w:rPr>
          <w:rFonts w:ascii="Times New Roman" w:hAnsi="Times New Roman" w:cs="Times New Roman"/>
          <w:color w:val="000000" w:themeColor="text1"/>
          <w:sz w:val="24"/>
          <w:szCs w:val="24"/>
        </w:rPr>
      </w:pPr>
    </w:p>
    <w:p w14:paraId="5F9FD8C8" w14:textId="627574A9" w:rsidR="006929DD" w:rsidRPr="007822D7" w:rsidRDefault="006929DD" w:rsidP="006929DD">
      <w:pPr>
        <w:spacing w:after="0" w:line="240" w:lineRule="auto"/>
        <w:jc w:val="both"/>
        <w:rPr>
          <w:rFonts w:ascii="Times New Roman" w:hAnsi="Times New Roman" w:cs="Times New Roman"/>
          <w:sz w:val="24"/>
          <w:szCs w:val="24"/>
        </w:rPr>
      </w:pPr>
      <w:r w:rsidRPr="00B072CE">
        <w:rPr>
          <w:rFonts w:ascii="Times New Roman" w:hAnsi="Times New Roman" w:cs="Times New Roman"/>
          <w:color w:val="000000" w:themeColor="text1"/>
          <w:sz w:val="24"/>
          <w:szCs w:val="24"/>
        </w:rPr>
        <w:t>L</w:t>
      </w:r>
      <w:r w:rsidR="008E36F7" w:rsidRPr="00B072CE">
        <w:rPr>
          <w:rFonts w:ascii="Times New Roman" w:hAnsi="Times New Roman" w:cs="Times New Roman"/>
          <w:color w:val="000000" w:themeColor="text1"/>
          <w:sz w:val="24"/>
          <w:szCs w:val="24"/>
        </w:rPr>
        <w:t>a</w:t>
      </w:r>
      <w:r w:rsidRPr="00B072CE">
        <w:rPr>
          <w:rFonts w:ascii="Times New Roman" w:hAnsi="Times New Roman" w:cs="Times New Roman"/>
          <w:color w:val="000000" w:themeColor="text1"/>
          <w:sz w:val="24"/>
          <w:szCs w:val="24"/>
        </w:rPr>
        <w:t xml:space="preserve"> </w:t>
      </w:r>
      <w:r w:rsidRPr="0052627E">
        <w:rPr>
          <w:rFonts w:ascii="Times New Roman" w:hAnsi="Times New Roman" w:cs="Times New Roman"/>
          <w:color w:val="FF0000"/>
          <w:sz w:val="24"/>
          <w:szCs w:val="24"/>
        </w:rPr>
        <w:t>direc</w:t>
      </w:r>
      <w:r w:rsidR="006E0555" w:rsidRPr="0052627E">
        <w:rPr>
          <w:rFonts w:ascii="Times New Roman" w:hAnsi="Times New Roman" w:cs="Times New Roman"/>
          <w:color w:val="FF0000"/>
          <w:sz w:val="24"/>
          <w:szCs w:val="24"/>
        </w:rPr>
        <w:t>t</w:t>
      </w:r>
      <w:r w:rsidR="008E36F7" w:rsidRPr="0052627E">
        <w:rPr>
          <w:rFonts w:ascii="Times New Roman" w:hAnsi="Times New Roman" w:cs="Times New Roman"/>
          <w:color w:val="FF0000"/>
          <w:sz w:val="24"/>
          <w:szCs w:val="24"/>
        </w:rPr>
        <w:t>rice</w:t>
      </w:r>
      <w:r w:rsidRPr="0052627E">
        <w:rPr>
          <w:rFonts w:ascii="Times New Roman" w:hAnsi="Times New Roman" w:cs="Times New Roman"/>
          <w:color w:val="FF0000"/>
          <w:sz w:val="24"/>
          <w:szCs w:val="24"/>
        </w:rPr>
        <w:t xml:space="preserve"> </w:t>
      </w:r>
      <w:r w:rsidR="00E516F8" w:rsidRPr="0052627E">
        <w:rPr>
          <w:rFonts w:ascii="Times New Roman" w:hAnsi="Times New Roman" w:cs="Times New Roman"/>
          <w:color w:val="FF0000"/>
          <w:sz w:val="24"/>
          <w:szCs w:val="24"/>
        </w:rPr>
        <w:t xml:space="preserve">ou le directeur </w:t>
      </w:r>
      <w:r w:rsidRPr="00B072CE">
        <w:rPr>
          <w:rFonts w:ascii="Times New Roman" w:hAnsi="Times New Roman" w:cs="Times New Roman"/>
          <w:color w:val="000000" w:themeColor="text1"/>
          <w:sz w:val="24"/>
          <w:szCs w:val="24"/>
        </w:rPr>
        <w:t>de thèse s</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engage à suivre régulièrement la progression du travail et à débattre d</w:t>
      </w:r>
      <w:r w:rsidR="006E0555" w:rsidRPr="00B072CE">
        <w:rPr>
          <w:rFonts w:ascii="Times New Roman" w:hAnsi="Times New Roman" w:cs="Times New Roman"/>
          <w:color w:val="000000" w:themeColor="text1"/>
          <w:sz w:val="24"/>
          <w:szCs w:val="24"/>
        </w:rPr>
        <w:t>es orientations nouvelles qu</w:t>
      </w:r>
      <w:r w:rsidR="00944C59" w:rsidRPr="00B072CE">
        <w:rPr>
          <w:rFonts w:ascii="Times New Roman" w:hAnsi="Times New Roman" w:cs="Times New Roman"/>
          <w:color w:val="000000" w:themeColor="text1"/>
          <w:sz w:val="24"/>
          <w:szCs w:val="24"/>
        </w:rPr>
        <w:t>’</w:t>
      </w:r>
      <w:r w:rsidR="006E0555" w:rsidRPr="00B072CE">
        <w:rPr>
          <w:rFonts w:ascii="Times New Roman" w:hAnsi="Times New Roman" w:cs="Times New Roman"/>
          <w:color w:val="000000" w:themeColor="text1"/>
          <w:sz w:val="24"/>
          <w:szCs w:val="24"/>
        </w:rPr>
        <w:t>il</w:t>
      </w:r>
      <w:r w:rsidR="008E36F7" w:rsidRPr="00B072CE">
        <w:rPr>
          <w:rFonts w:ascii="Times New Roman" w:hAnsi="Times New Roman" w:cs="Times New Roman"/>
          <w:color w:val="000000" w:themeColor="text1"/>
          <w:sz w:val="24"/>
          <w:szCs w:val="24"/>
        </w:rPr>
        <w:t xml:space="preserve"> </w:t>
      </w:r>
      <w:r w:rsidRPr="00B072CE">
        <w:rPr>
          <w:rFonts w:ascii="Times New Roman" w:hAnsi="Times New Roman" w:cs="Times New Roman"/>
          <w:color w:val="000000" w:themeColor="text1"/>
          <w:sz w:val="24"/>
          <w:szCs w:val="24"/>
        </w:rPr>
        <w:t>pourrait prendre au vu des ré</w:t>
      </w:r>
      <w:r w:rsidR="000C6B8C" w:rsidRPr="00B072CE">
        <w:rPr>
          <w:rFonts w:ascii="Times New Roman" w:hAnsi="Times New Roman" w:cs="Times New Roman"/>
          <w:color w:val="000000" w:themeColor="text1"/>
          <w:sz w:val="24"/>
          <w:szCs w:val="24"/>
        </w:rPr>
        <w:t xml:space="preserve">sultats </w:t>
      </w:r>
      <w:del w:id="63" w:author="Isabelle Von Bueltzingsloewen" w:date="2022-12-11T12:20:00Z">
        <w:r w:rsidR="000C6B8C" w:rsidRPr="00B072CE" w:rsidDel="00227CFF">
          <w:rPr>
            <w:rFonts w:ascii="Times New Roman" w:hAnsi="Times New Roman" w:cs="Times New Roman"/>
            <w:color w:val="000000" w:themeColor="text1"/>
            <w:sz w:val="24"/>
            <w:szCs w:val="24"/>
          </w:rPr>
          <w:delText xml:space="preserve">déjà </w:delText>
        </w:r>
      </w:del>
      <w:ins w:id="64" w:author="Isabelle Von Bueltzingsloewen" w:date="2022-12-11T12:20:00Z">
        <w:r w:rsidR="00227CFF">
          <w:rPr>
            <w:rFonts w:ascii="Times New Roman" w:hAnsi="Times New Roman" w:cs="Times New Roman"/>
            <w:color w:val="000000" w:themeColor="text1"/>
            <w:sz w:val="24"/>
            <w:szCs w:val="24"/>
          </w:rPr>
          <w:t>obtenus</w:t>
        </w:r>
      </w:ins>
      <w:del w:id="65" w:author="Isabelle Von Bueltzingsloewen" w:date="2022-12-11T12:20:00Z">
        <w:r w:rsidR="000C6B8C" w:rsidRPr="00B072CE" w:rsidDel="00227CFF">
          <w:rPr>
            <w:rFonts w:ascii="Times New Roman" w:hAnsi="Times New Roman" w:cs="Times New Roman"/>
            <w:color w:val="000000" w:themeColor="text1"/>
            <w:sz w:val="24"/>
            <w:szCs w:val="24"/>
          </w:rPr>
          <w:delText>acquis</w:delText>
        </w:r>
      </w:del>
      <w:r w:rsidR="000C6B8C" w:rsidRPr="00B072CE">
        <w:rPr>
          <w:rFonts w:ascii="Times New Roman" w:hAnsi="Times New Roman" w:cs="Times New Roman"/>
          <w:color w:val="000000" w:themeColor="text1"/>
          <w:sz w:val="24"/>
          <w:szCs w:val="24"/>
        </w:rPr>
        <w:t>. Il</w:t>
      </w:r>
      <w:r w:rsidR="00221778">
        <w:rPr>
          <w:rFonts w:ascii="Times New Roman" w:hAnsi="Times New Roman" w:cs="Times New Roman"/>
          <w:color w:val="000000" w:themeColor="text1"/>
          <w:sz w:val="24"/>
          <w:szCs w:val="24"/>
        </w:rPr>
        <w:t xml:space="preserve"> ou </w:t>
      </w:r>
      <w:r w:rsidR="008E36F7" w:rsidRPr="00B072CE">
        <w:rPr>
          <w:rFonts w:ascii="Times New Roman" w:hAnsi="Times New Roman" w:cs="Times New Roman"/>
          <w:color w:val="000000" w:themeColor="text1"/>
          <w:sz w:val="24"/>
          <w:szCs w:val="24"/>
        </w:rPr>
        <w:t xml:space="preserve">elle </w:t>
      </w:r>
      <w:r w:rsidR="000B2975" w:rsidRPr="007822D7">
        <w:rPr>
          <w:rFonts w:ascii="Times New Roman" w:hAnsi="Times New Roman" w:cs="Times New Roman"/>
          <w:sz w:val="24"/>
          <w:szCs w:val="24"/>
        </w:rPr>
        <w:t xml:space="preserve">a le </w:t>
      </w:r>
      <w:r w:rsidR="008E36F7" w:rsidRPr="007822D7">
        <w:rPr>
          <w:rFonts w:ascii="Times New Roman" w:hAnsi="Times New Roman" w:cs="Times New Roman"/>
          <w:sz w:val="24"/>
          <w:szCs w:val="24"/>
        </w:rPr>
        <w:t>devoir d</w:t>
      </w:r>
      <w:r w:rsidR="00944C59" w:rsidRPr="007822D7">
        <w:rPr>
          <w:rFonts w:ascii="Times New Roman" w:hAnsi="Times New Roman" w:cs="Times New Roman"/>
          <w:sz w:val="24"/>
          <w:szCs w:val="24"/>
        </w:rPr>
        <w:t>’</w:t>
      </w:r>
      <w:r w:rsidR="008E36F7" w:rsidRPr="007822D7">
        <w:rPr>
          <w:rFonts w:ascii="Times New Roman" w:hAnsi="Times New Roman" w:cs="Times New Roman"/>
          <w:sz w:val="24"/>
          <w:szCs w:val="24"/>
        </w:rPr>
        <w:t xml:space="preserve">informer </w:t>
      </w:r>
      <w:r w:rsidR="006E0555" w:rsidRPr="007822D7">
        <w:rPr>
          <w:rFonts w:ascii="Times New Roman" w:hAnsi="Times New Roman" w:cs="Times New Roman"/>
          <w:sz w:val="24"/>
          <w:szCs w:val="24"/>
        </w:rPr>
        <w:t>l</w:t>
      </w:r>
      <w:r w:rsidR="008E36F7" w:rsidRPr="007822D7">
        <w:rPr>
          <w:rFonts w:ascii="Times New Roman" w:hAnsi="Times New Roman" w:cs="Times New Roman"/>
          <w:sz w:val="24"/>
          <w:szCs w:val="24"/>
        </w:rPr>
        <w:t xml:space="preserve">a </w:t>
      </w:r>
      <w:r w:rsidR="008E36F7" w:rsidRPr="0052627E">
        <w:rPr>
          <w:rFonts w:ascii="Times New Roman" w:hAnsi="Times New Roman" w:cs="Times New Roman"/>
          <w:color w:val="FF0000"/>
          <w:sz w:val="24"/>
          <w:szCs w:val="24"/>
        </w:rPr>
        <w:t>doctorant</w:t>
      </w:r>
      <w:r w:rsidR="006E0555" w:rsidRPr="0052627E">
        <w:rPr>
          <w:rFonts w:ascii="Times New Roman" w:hAnsi="Times New Roman" w:cs="Times New Roman"/>
          <w:color w:val="FF0000"/>
          <w:sz w:val="24"/>
          <w:szCs w:val="24"/>
        </w:rPr>
        <w:t>e</w:t>
      </w:r>
      <w:r w:rsidR="00221778" w:rsidRPr="0052627E">
        <w:rPr>
          <w:rFonts w:ascii="Times New Roman" w:hAnsi="Times New Roman" w:cs="Times New Roman"/>
          <w:color w:val="FF0000"/>
          <w:sz w:val="24"/>
          <w:szCs w:val="24"/>
        </w:rPr>
        <w:t xml:space="preserve"> ou le doctorant</w:t>
      </w:r>
      <w:r w:rsidR="008E36F7" w:rsidRPr="0052627E">
        <w:rPr>
          <w:rFonts w:ascii="Times New Roman" w:hAnsi="Times New Roman" w:cs="Times New Roman"/>
          <w:color w:val="FF0000"/>
          <w:sz w:val="24"/>
          <w:szCs w:val="24"/>
        </w:rPr>
        <w:t xml:space="preserve"> </w:t>
      </w:r>
      <w:r w:rsidR="008E36F7" w:rsidRPr="007822D7">
        <w:rPr>
          <w:rFonts w:ascii="Times New Roman" w:hAnsi="Times New Roman" w:cs="Times New Roman"/>
          <w:sz w:val="24"/>
          <w:szCs w:val="24"/>
        </w:rPr>
        <w:t xml:space="preserve">des appréciations positives ou des objections et </w:t>
      </w:r>
      <w:r w:rsidRPr="007822D7">
        <w:rPr>
          <w:rFonts w:ascii="Times New Roman" w:hAnsi="Times New Roman" w:cs="Times New Roman"/>
          <w:sz w:val="24"/>
          <w:szCs w:val="24"/>
        </w:rPr>
        <w:t xml:space="preserve">des critiques que son travail pourrait susciter, notamment lors </w:t>
      </w:r>
      <w:r w:rsidR="00CC7853" w:rsidRPr="007822D7">
        <w:rPr>
          <w:rFonts w:ascii="Times New Roman" w:hAnsi="Times New Roman" w:cs="Times New Roman"/>
          <w:sz w:val="24"/>
          <w:szCs w:val="24"/>
        </w:rPr>
        <w:t>du comité de suivi de thèse</w:t>
      </w:r>
      <w:r w:rsidR="00DE5B3B">
        <w:rPr>
          <w:rFonts w:ascii="Times New Roman" w:hAnsi="Times New Roman" w:cs="Times New Roman"/>
          <w:sz w:val="24"/>
          <w:szCs w:val="24"/>
        </w:rPr>
        <w:t xml:space="preserve"> </w:t>
      </w:r>
      <w:r w:rsidR="00DE5B3B" w:rsidRPr="0052627E">
        <w:rPr>
          <w:rFonts w:ascii="Times New Roman" w:hAnsi="Times New Roman" w:cs="Times New Roman"/>
          <w:color w:val="FF0000"/>
          <w:sz w:val="24"/>
          <w:szCs w:val="24"/>
        </w:rPr>
        <w:t>individuel (CSI)</w:t>
      </w:r>
      <w:r w:rsidR="00CC7853" w:rsidRPr="0052627E">
        <w:rPr>
          <w:rFonts w:ascii="Times New Roman" w:hAnsi="Times New Roman" w:cs="Times New Roman"/>
          <w:color w:val="FF0000"/>
          <w:sz w:val="24"/>
          <w:szCs w:val="24"/>
        </w:rPr>
        <w:t xml:space="preserve"> </w:t>
      </w:r>
      <w:r w:rsidR="00CC7853" w:rsidRPr="007822D7">
        <w:rPr>
          <w:rFonts w:ascii="Times New Roman" w:hAnsi="Times New Roman" w:cs="Times New Roman"/>
          <w:sz w:val="24"/>
          <w:szCs w:val="24"/>
        </w:rPr>
        <w:t xml:space="preserve">et bien entendu lors </w:t>
      </w:r>
      <w:r w:rsidRPr="007822D7">
        <w:rPr>
          <w:rFonts w:ascii="Times New Roman" w:hAnsi="Times New Roman" w:cs="Times New Roman"/>
          <w:sz w:val="24"/>
          <w:szCs w:val="24"/>
        </w:rPr>
        <w:t xml:space="preserve">de la </w:t>
      </w:r>
      <w:commentRangeStart w:id="66"/>
      <w:r w:rsidRPr="007822D7">
        <w:rPr>
          <w:rFonts w:ascii="Times New Roman" w:hAnsi="Times New Roman" w:cs="Times New Roman"/>
          <w:sz w:val="24"/>
          <w:szCs w:val="24"/>
        </w:rPr>
        <w:t>soutenance</w:t>
      </w:r>
      <w:commentRangeEnd w:id="66"/>
      <w:r w:rsidR="00227CFF">
        <w:rPr>
          <w:rStyle w:val="Marquedecommentaire"/>
        </w:rPr>
        <w:commentReference w:id="66"/>
      </w:r>
      <w:r w:rsidRPr="007822D7">
        <w:rPr>
          <w:rFonts w:ascii="Times New Roman" w:hAnsi="Times New Roman" w:cs="Times New Roman"/>
          <w:sz w:val="24"/>
          <w:szCs w:val="24"/>
        </w:rPr>
        <w:t>.</w:t>
      </w:r>
    </w:p>
    <w:p w14:paraId="124C682C" w14:textId="77777777" w:rsidR="006929DD" w:rsidRPr="007822D7" w:rsidRDefault="006929DD" w:rsidP="006929DD">
      <w:pPr>
        <w:spacing w:after="0" w:line="240" w:lineRule="auto"/>
        <w:jc w:val="both"/>
        <w:rPr>
          <w:rFonts w:ascii="Times New Roman" w:hAnsi="Times New Roman" w:cs="Times New Roman"/>
          <w:sz w:val="24"/>
          <w:szCs w:val="24"/>
        </w:rPr>
      </w:pPr>
    </w:p>
    <w:p w14:paraId="2B679A4B" w14:textId="0FC2DC8B" w:rsidR="006929DD" w:rsidRPr="00B072CE" w:rsidRDefault="006929DD" w:rsidP="006929DD">
      <w:pPr>
        <w:spacing w:after="0" w:line="240" w:lineRule="auto"/>
        <w:jc w:val="both"/>
        <w:rPr>
          <w:rFonts w:ascii="Times New Roman" w:hAnsi="Times New Roman" w:cs="Times New Roman"/>
          <w:color w:val="000000" w:themeColor="text1"/>
          <w:sz w:val="24"/>
          <w:szCs w:val="24"/>
          <w:u w:val="single"/>
        </w:rPr>
      </w:pPr>
      <w:r w:rsidRPr="00B072CE">
        <w:rPr>
          <w:rFonts w:ascii="Times New Roman" w:hAnsi="Times New Roman" w:cs="Times New Roman"/>
          <w:color w:val="000000" w:themeColor="text1"/>
          <w:sz w:val="24"/>
          <w:szCs w:val="24"/>
          <w:u w:val="single"/>
        </w:rPr>
        <w:t>Rôle de l</w:t>
      </w:r>
      <w:r w:rsidR="00944C59" w:rsidRPr="00B072CE">
        <w:rPr>
          <w:rFonts w:ascii="Times New Roman" w:hAnsi="Times New Roman" w:cs="Times New Roman"/>
          <w:color w:val="000000" w:themeColor="text1"/>
          <w:sz w:val="24"/>
          <w:szCs w:val="24"/>
          <w:u w:val="single"/>
        </w:rPr>
        <w:t>’</w:t>
      </w:r>
      <w:r w:rsidRPr="00B072CE">
        <w:rPr>
          <w:rFonts w:ascii="Times New Roman" w:hAnsi="Times New Roman" w:cs="Times New Roman"/>
          <w:color w:val="000000" w:themeColor="text1"/>
          <w:sz w:val="24"/>
          <w:szCs w:val="24"/>
          <w:u w:val="single"/>
        </w:rPr>
        <w:t>école doctorale</w:t>
      </w:r>
      <w:r w:rsidR="00DF19B6" w:rsidRPr="00B072CE">
        <w:rPr>
          <w:rFonts w:ascii="Times New Roman" w:hAnsi="Times New Roman" w:cs="Times New Roman"/>
          <w:color w:val="000000" w:themeColor="text1"/>
          <w:sz w:val="24"/>
          <w:szCs w:val="24"/>
          <w:u w:val="single"/>
        </w:rPr>
        <w:t xml:space="preserve"> dans la préparation de la thèse</w:t>
      </w:r>
      <w:r w:rsidR="000F1670">
        <w:rPr>
          <w:rFonts w:ascii="Times New Roman" w:hAnsi="Times New Roman" w:cs="Times New Roman"/>
          <w:color w:val="000000" w:themeColor="text1"/>
          <w:sz w:val="24"/>
          <w:szCs w:val="24"/>
          <w:u w:val="single"/>
        </w:rPr>
        <w:t xml:space="preserve"> </w:t>
      </w:r>
    </w:p>
    <w:p w14:paraId="4096F860" w14:textId="484E5EFD"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7AC35F80" w14:textId="0772C5D5" w:rsidR="008E36F7" w:rsidRPr="00B072CE" w:rsidRDefault="006929DD"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L</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 xml:space="preserve">école doctorale assure une mission de formation </w:t>
      </w:r>
      <w:r w:rsidR="008E36F7" w:rsidRPr="00B072CE">
        <w:rPr>
          <w:rFonts w:ascii="Times New Roman" w:hAnsi="Times New Roman" w:cs="Times New Roman"/>
          <w:color w:val="000000" w:themeColor="text1"/>
          <w:sz w:val="24"/>
          <w:szCs w:val="24"/>
        </w:rPr>
        <w:t xml:space="preserve">et de suivi </w:t>
      </w:r>
      <w:r w:rsidR="008E36F7" w:rsidRPr="00CA1C86">
        <w:rPr>
          <w:rFonts w:ascii="Times New Roman" w:hAnsi="Times New Roman" w:cs="Times New Roman"/>
          <w:color w:val="FF0000"/>
          <w:sz w:val="24"/>
          <w:szCs w:val="24"/>
        </w:rPr>
        <w:t>des doctorant</w:t>
      </w:r>
      <w:r w:rsidR="007F3E8F" w:rsidRPr="00CA1C86">
        <w:rPr>
          <w:rFonts w:ascii="Times New Roman" w:hAnsi="Times New Roman" w:cs="Times New Roman"/>
          <w:color w:val="FF0000"/>
          <w:sz w:val="24"/>
          <w:szCs w:val="24"/>
        </w:rPr>
        <w:t>e</w:t>
      </w:r>
      <w:r w:rsidR="008E36F7" w:rsidRPr="00CA1C86">
        <w:rPr>
          <w:rFonts w:ascii="Times New Roman" w:hAnsi="Times New Roman" w:cs="Times New Roman"/>
          <w:color w:val="FF0000"/>
          <w:sz w:val="24"/>
          <w:szCs w:val="24"/>
        </w:rPr>
        <w:t>s</w:t>
      </w:r>
      <w:r w:rsidR="007F3E8F" w:rsidRPr="00CA1C86">
        <w:rPr>
          <w:rFonts w:ascii="Times New Roman" w:hAnsi="Times New Roman" w:cs="Times New Roman"/>
          <w:color w:val="FF0000"/>
          <w:sz w:val="24"/>
          <w:szCs w:val="24"/>
        </w:rPr>
        <w:t xml:space="preserve"> et doctorants</w:t>
      </w:r>
      <w:r w:rsidR="004B0D04" w:rsidRPr="00CA1C86">
        <w:rPr>
          <w:rFonts w:ascii="Times New Roman" w:hAnsi="Times New Roman" w:cs="Times New Roman"/>
          <w:color w:val="FF0000"/>
          <w:sz w:val="24"/>
          <w:szCs w:val="24"/>
        </w:rPr>
        <w:t> </w:t>
      </w:r>
      <w:r w:rsidR="004B0D04" w:rsidRPr="00B072CE">
        <w:rPr>
          <w:rFonts w:ascii="Times New Roman" w:hAnsi="Times New Roman" w:cs="Times New Roman"/>
          <w:color w:val="000000" w:themeColor="text1"/>
          <w:sz w:val="24"/>
          <w:szCs w:val="24"/>
        </w:rPr>
        <w:t>:</w:t>
      </w:r>
    </w:p>
    <w:p w14:paraId="3433AF88" w14:textId="77777777" w:rsidR="004B0D04" w:rsidRPr="00B072CE" w:rsidRDefault="004B0D04" w:rsidP="006929DD">
      <w:pPr>
        <w:spacing w:after="0" w:line="240" w:lineRule="auto"/>
        <w:jc w:val="both"/>
        <w:rPr>
          <w:rFonts w:ascii="Times New Roman" w:hAnsi="Times New Roman" w:cs="Times New Roman"/>
          <w:color w:val="000000" w:themeColor="text1"/>
          <w:sz w:val="24"/>
          <w:szCs w:val="24"/>
        </w:rPr>
      </w:pPr>
    </w:p>
    <w:p w14:paraId="3DE1BBF7" w14:textId="76CB1DE9" w:rsidR="008E36F7" w:rsidRPr="00CA1C86" w:rsidRDefault="008E36F7" w:rsidP="006929DD">
      <w:pPr>
        <w:spacing w:after="0" w:line="240" w:lineRule="auto"/>
        <w:jc w:val="both"/>
        <w:rPr>
          <w:rFonts w:ascii="Times New Roman" w:hAnsi="Times New Roman" w:cs="Times New Roman"/>
          <w:color w:val="FF0000"/>
          <w:sz w:val="24"/>
          <w:szCs w:val="24"/>
        </w:rPr>
      </w:pPr>
      <w:r w:rsidRPr="00B072CE">
        <w:rPr>
          <w:rFonts w:ascii="Times New Roman" w:hAnsi="Times New Roman" w:cs="Times New Roman"/>
          <w:color w:val="000000" w:themeColor="text1"/>
          <w:sz w:val="24"/>
          <w:szCs w:val="24"/>
        </w:rPr>
        <w:t xml:space="preserve">- elle valide les projets de recherche </w:t>
      </w:r>
      <w:r w:rsidR="00CC7853" w:rsidRPr="00B072CE">
        <w:rPr>
          <w:rFonts w:ascii="Times New Roman" w:hAnsi="Times New Roman" w:cs="Times New Roman"/>
          <w:color w:val="000000" w:themeColor="text1"/>
          <w:sz w:val="24"/>
          <w:szCs w:val="24"/>
        </w:rPr>
        <w:t xml:space="preserve">et les éventuelles activités complémentaires </w:t>
      </w:r>
      <w:r w:rsidR="007F3E8F" w:rsidRPr="00CA1C86">
        <w:rPr>
          <w:rFonts w:ascii="Times New Roman" w:hAnsi="Times New Roman" w:cs="Times New Roman"/>
          <w:color w:val="FF0000"/>
          <w:sz w:val="24"/>
          <w:szCs w:val="24"/>
        </w:rPr>
        <w:t xml:space="preserve">qui leurs sont </w:t>
      </w:r>
      <w:r w:rsidRPr="00CA1C86">
        <w:rPr>
          <w:rFonts w:ascii="Times New Roman" w:hAnsi="Times New Roman" w:cs="Times New Roman"/>
          <w:color w:val="FF0000"/>
          <w:sz w:val="24"/>
          <w:szCs w:val="24"/>
        </w:rPr>
        <w:t>confiés,</w:t>
      </w:r>
    </w:p>
    <w:p w14:paraId="17F4B81E" w14:textId="77777777" w:rsidR="008E36F7" w:rsidRPr="00B072CE" w:rsidRDefault="008E36F7" w:rsidP="006929DD">
      <w:pPr>
        <w:spacing w:after="0" w:line="240" w:lineRule="auto"/>
        <w:jc w:val="both"/>
        <w:rPr>
          <w:rFonts w:ascii="Times New Roman" w:hAnsi="Times New Roman" w:cs="Times New Roman"/>
          <w:color w:val="000000" w:themeColor="text1"/>
          <w:sz w:val="24"/>
          <w:szCs w:val="24"/>
        </w:rPr>
      </w:pPr>
    </w:p>
    <w:p w14:paraId="22481205" w14:textId="69476C0D" w:rsidR="004B0D04" w:rsidRPr="00B072CE" w:rsidRDefault="004B0D04"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w:t>
      </w:r>
      <w:r w:rsidR="008E36F7" w:rsidRPr="00B072CE">
        <w:rPr>
          <w:rFonts w:ascii="Times New Roman" w:hAnsi="Times New Roman" w:cs="Times New Roman"/>
          <w:color w:val="000000" w:themeColor="text1"/>
          <w:sz w:val="24"/>
          <w:szCs w:val="24"/>
        </w:rPr>
        <w:t xml:space="preserve"> elle fait respecter la politique de recrutement, d</w:t>
      </w:r>
      <w:r w:rsidR="00944C59" w:rsidRPr="00B072CE">
        <w:rPr>
          <w:rFonts w:ascii="Times New Roman" w:hAnsi="Times New Roman" w:cs="Times New Roman"/>
          <w:color w:val="000000" w:themeColor="text1"/>
          <w:sz w:val="24"/>
          <w:szCs w:val="24"/>
        </w:rPr>
        <w:t>’</w:t>
      </w:r>
      <w:r w:rsidR="008E36F7" w:rsidRPr="00B072CE">
        <w:rPr>
          <w:rFonts w:ascii="Times New Roman" w:hAnsi="Times New Roman" w:cs="Times New Roman"/>
          <w:color w:val="000000" w:themeColor="text1"/>
          <w:sz w:val="24"/>
          <w:szCs w:val="24"/>
        </w:rPr>
        <w:t xml:space="preserve">encadrement et de suivi des </w:t>
      </w:r>
      <w:r w:rsidR="008E36F7" w:rsidRPr="00CA1C86">
        <w:rPr>
          <w:rFonts w:ascii="Times New Roman" w:hAnsi="Times New Roman" w:cs="Times New Roman"/>
          <w:color w:val="FF0000"/>
          <w:sz w:val="24"/>
          <w:szCs w:val="24"/>
        </w:rPr>
        <w:t>doctorant</w:t>
      </w:r>
      <w:r w:rsidR="008D3CD5" w:rsidRPr="00CA1C86">
        <w:rPr>
          <w:rFonts w:ascii="Times New Roman" w:hAnsi="Times New Roman" w:cs="Times New Roman"/>
          <w:color w:val="FF0000"/>
          <w:sz w:val="24"/>
          <w:szCs w:val="24"/>
        </w:rPr>
        <w:t>es</w:t>
      </w:r>
      <w:r w:rsidR="008E75F1" w:rsidRPr="00CA1C86">
        <w:rPr>
          <w:rFonts w:ascii="Times New Roman" w:hAnsi="Times New Roman" w:cs="Times New Roman"/>
          <w:color w:val="FF0000"/>
          <w:sz w:val="24"/>
          <w:szCs w:val="24"/>
        </w:rPr>
        <w:t xml:space="preserve"> et doctorants</w:t>
      </w:r>
      <w:r w:rsidR="008D3CD5" w:rsidRPr="00B072CE">
        <w:rPr>
          <w:rFonts w:ascii="Times New Roman" w:hAnsi="Times New Roman" w:cs="Times New Roman"/>
          <w:color w:val="000000" w:themeColor="text1"/>
          <w:sz w:val="24"/>
          <w:szCs w:val="24"/>
        </w:rPr>
        <w:t xml:space="preserve"> </w:t>
      </w:r>
      <w:r w:rsidR="009B5A5D">
        <w:rPr>
          <w:rFonts w:ascii="Times New Roman" w:hAnsi="Times New Roman" w:cs="Times New Roman"/>
          <w:color w:val="000000" w:themeColor="text1"/>
          <w:sz w:val="24"/>
          <w:szCs w:val="24"/>
        </w:rPr>
        <w:t>(dont le C</w:t>
      </w:r>
      <w:r w:rsidR="00DE5B3B">
        <w:rPr>
          <w:rFonts w:ascii="Times New Roman" w:hAnsi="Times New Roman" w:cs="Times New Roman"/>
          <w:color w:val="000000" w:themeColor="text1"/>
          <w:sz w:val="24"/>
          <w:szCs w:val="24"/>
        </w:rPr>
        <w:t>SI</w:t>
      </w:r>
      <w:r w:rsidR="009B5A5D">
        <w:rPr>
          <w:rFonts w:ascii="Times New Roman" w:hAnsi="Times New Roman" w:cs="Times New Roman"/>
          <w:color w:val="000000" w:themeColor="text1"/>
          <w:sz w:val="24"/>
          <w:szCs w:val="24"/>
        </w:rPr>
        <w:t xml:space="preserve">), </w:t>
      </w:r>
      <w:r w:rsidR="008E36F7" w:rsidRPr="00B072CE">
        <w:rPr>
          <w:rFonts w:ascii="Times New Roman" w:hAnsi="Times New Roman" w:cs="Times New Roman"/>
          <w:color w:val="000000" w:themeColor="text1"/>
          <w:sz w:val="24"/>
          <w:szCs w:val="24"/>
        </w:rPr>
        <w:t xml:space="preserve">énoncée dans </w:t>
      </w:r>
      <w:r w:rsidR="008D3CD5" w:rsidRPr="00B072CE">
        <w:rPr>
          <w:rFonts w:ascii="Times New Roman" w:hAnsi="Times New Roman" w:cs="Times New Roman"/>
          <w:color w:val="000000" w:themeColor="text1"/>
          <w:sz w:val="24"/>
          <w:szCs w:val="24"/>
        </w:rPr>
        <w:t xml:space="preserve">le </w:t>
      </w:r>
      <w:r w:rsidR="008E36F7" w:rsidRPr="00B072CE">
        <w:rPr>
          <w:rFonts w:ascii="Times New Roman" w:hAnsi="Times New Roman" w:cs="Times New Roman"/>
          <w:color w:val="000000" w:themeColor="text1"/>
          <w:sz w:val="24"/>
          <w:szCs w:val="24"/>
        </w:rPr>
        <w:t>règlement intérieur</w:t>
      </w:r>
      <w:r w:rsidR="00C31D77" w:rsidRPr="00B072CE">
        <w:rPr>
          <w:rFonts w:ascii="Times New Roman" w:hAnsi="Times New Roman" w:cs="Times New Roman"/>
          <w:color w:val="000000" w:themeColor="text1"/>
          <w:sz w:val="24"/>
          <w:szCs w:val="24"/>
        </w:rPr>
        <w:t xml:space="preserve"> ; </w:t>
      </w:r>
      <w:r w:rsidR="00132829" w:rsidRPr="00B072CE">
        <w:rPr>
          <w:rFonts w:ascii="Times New Roman" w:hAnsi="Times New Roman" w:cs="Times New Roman"/>
          <w:color w:val="000000" w:themeColor="text1"/>
          <w:sz w:val="24"/>
          <w:szCs w:val="24"/>
        </w:rPr>
        <w:t>en particulier elle a en charge l’organisation des concours de recrutement</w:t>
      </w:r>
      <w:del w:id="67" w:author="Isabelle Von Bueltzingsloewen" w:date="2022-12-11T12:22:00Z">
        <w:r w:rsidR="00132829" w:rsidRPr="00B072CE" w:rsidDel="00227CFF">
          <w:rPr>
            <w:rFonts w:ascii="Times New Roman" w:hAnsi="Times New Roman" w:cs="Times New Roman"/>
            <w:color w:val="000000" w:themeColor="text1"/>
            <w:sz w:val="24"/>
            <w:szCs w:val="24"/>
          </w:rPr>
          <w:delText>s</w:delText>
        </w:r>
      </w:del>
      <w:r w:rsidR="00132829" w:rsidRPr="00B072CE">
        <w:rPr>
          <w:rFonts w:ascii="Times New Roman" w:hAnsi="Times New Roman" w:cs="Times New Roman"/>
          <w:color w:val="000000" w:themeColor="text1"/>
          <w:sz w:val="24"/>
          <w:szCs w:val="24"/>
        </w:rPr>
        <w:t xml:space="preserve"> sur contrats doctoraux,</w:t>
      </w:r>
    </w:p>
    <w:p w14:paraId="41E8095B" w14:textId="77777777" w:rsidR="004B0D04" w:rsidRPr="00B072CE" w:rsidRDefault="004B0D04" w:rsidP="006929DD">
      <w:pPr>
        <w:spacing w:after="0" w:line="240" w:lineRule="auto"/>
        <w:jc w:val="both"/>
        <w:rPr>
          <w:rFonts w:ascii="Times New Roman" w:hAnsi="Times New Roman" w:cs="Times New Roman"/>
          <w:color w:val="000000" w:themeColor="text1"/>
          <w:sz w:val="24"/>
          <w:szCs w:val="24"/>
        </w:rPr>
      </w:pPr>
    </w:p>
    <w:p w14:paraId="7DBBC318" w14:textId="1EC4927F" w:rsidR="004B0D04" w:rsidRPr="00B072CE" w:rsidRDefault="004B0D04"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xml:space="preserve">- </w:t>
      </w:r>
      <w:r w:rsidR="003266AB" w:rsidRPr="00B072CE">
        <w:rPr>
          <w:rFonts w:ascii="Times New Roman" w:hAnsi="Times New Roman" w:cs="Times New Roman"/>
          <w:color w:val="000000" w:themeColor="text1"/>
          <w:sz w:val="24"/>
          <w:szCs w:val="24"/>
        </w:rPr>
        <w:t>e</w:t>
      </w:r>
      <w:r w:rsidR="006929DD" w:rsidRPr="00B072CE">
        <w:rPr>
          <w:rFonts w:ascii="Times New Roman" w:hAnsi="Times New Roman" w:cs="Times New Roman"/>
          <w:color w:val="000000" w:themeColor="text1"/>
          <w:sz w:val="24"/>
          <w:szCs w:val="24"/>
        </w:rPr>
        <w:t xml:space="preserve">lle organise des formations complémentaires à celles proposées par </w:t>
      </w:r>
      <w:r w:rsidR="00195530" w:rsidRPr="00B072CE">
        <w:rPr>
          <w:rFonts w:ascii="Times New Roman" w:hAnsi="Times New Roman" w:cs="Times New Roman"/>
          <w:color w:val="000000" w:themeColor="text1"/>
          <w:sz w:val="24"/>
          <w:szCs w:val="24"/>
        </w:rPr>
        <w:t xml:space="preserve">la COMUE Université </w:t>
      </w:r>
      <w:r w:rsidR="006929DD" w:rsidRPr="00B072CE">
        <w:rPr>
          <w:rFonts w:ascii="Times New Roman" w:hAnsi="Times New Roman" w:cs="Times New Roman"/>
          <w:color w:val="000000" w:themeColor="text1"/>
          <w:sz w:val="24"/>
          <w:szCs w:val="24"/>
        </w:rPr>
        <w:t>de Lyon</w:t>
      </w:r>
      <w:r w:rsidR="00A5359F">
        <w:rPr>
          <w:rFonts w:ascii="Times New Roman" w:hAnsi="Times New Roman" w:cs="Times New Roman"/>
          <w:color w:val="000000" w:themeColor="text1"/>
          <w:sz w:val="24"/>
          <w:szCs w:val="24"/>
        </w:rPr>
        <w:t xml:space="preserve">, </w:t>
      </w:r>
      <w:r w:rsidR="004D155F" w:rsidRPr="00B072CE">
        <w:rPr>
          <w:rFonts w:ascii="Times New Roman" w:hAnsi="Times New Roman" w:cs="Times New Roman"/>
          <w:color w:val="000000" w:themeColor="text1"/>
          <w:sz w:val="24"/>
          <w:szCs w:val="24"/>
        </w:rPr>
        <w:t>afin</w:t>
      </w:r>
      <w:r w:rsidRPr="00B072CE">
        <w:rPr>
          <w:rFonts w:ascii="Times New Roman" w:hAnsi="Times New Roman" w:cs="Times New Roman"/>
          <w:color w:val="000000" w:themeColor="text1"/>
          <w:sz w:val="24"/>
          <w:szCs w:val="24"/>
        </w:rPr>
        <w:t xml:space="preserve"> d</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 xml:space="preserve">accompagner le travail de recherche et de préparer la poursuite de carrière des jeunes </w:t>
      </w:r>
      <w:r w:rsidR="008E75F1" w:rsidRPr="00CA1C86">
        <w:rPr>
          <w:rFonts w:ascii="Times New Roman" w:hAnsi="Times New Roman" w:cs="Times New Roman"/>
          <w:color w:val="FF0000"/>
          <w:sz w:val="24"/>
          <w:szCs w:val="24"/>
        </w:rPr>
        <w:t xml:space="preserve">docteures et </w:t>
      </w:r>
      <w:r w:rsidRPr="00CA1C86">
        <w:rPr>
          <w:rFonts w:ascii="Times New Roman" w:hAnsi="Times New Roman" w:cs="Times New Roman"/>
          <w:color w:val="FF0000"/>
          <w:sz w:val="24"/>
          <w:szCs w:val="24"/>
        </w:rPr>
        <w:t>docteur</w:t>
      </w:r>
      <w:r w:rsidR="008D3CD5" w:rsidRPr="00CA1C86">
        <w:rPr>
          <w:rFonts w:ascii="Times New Roman" w:hAnsi="Times New Roman" w:cs="Times New Roman"/>
          <w:color w:val="FF0000"/>
          <w:sz w:val="24"/>
          <w:szCs w:val="24"/>
        </w:rPr>
        <w:t>s</w:t>
      </w:r>
      <w:r w:rsidRPr="00B072CE">
        <w:rPr>
          <w:rFonts w:ascii="Times New Roman" w:hAnsi="Times New Roman" w:cs="Times New Roman"/>
          <w:color w:val="000000" w:themeColor="text1"/>
          <w:sz w:val="24"/>
          <w:szCs w:val="24"/>
        </w:rPr>
        <w:t>,</w:t>
      </w:r>
    </w:p>
    <w:p w14:paraId="27386429" w14:textId="77777777" w:rsidR="004B0D04" w:rsidRPr="00B072CE" w:rsidRDefault="004B0D04" w:rsidP="006929DD">
      <w:pPr>
        <w:spacing w:after="0" w:line="240" w:lineRule="auto"/>
        <w:jc w:val="both"/>
        <w:rPr>
          <w:rFonts w:ascii="Times New Roman" w:hAnsi="Times New Roman" w:cs="Times New Roman"/>
          <w:color w:val="000000" w:themeColor="text1"/>
          <w:sz w:val="24"/>
          <w:szCs w:val="24"/>
        </w:rPr>
      </w:pPr>
    </w:p>
    <w:p w14:paraId="396736DC" w14:textId="42B7F56A" w:rsidR="004B0D04" w:rsidRPr="00B072CE" w:rsidRDefault="004B0D04"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elle veille au respect des règles de déroulement du doctora</w:t>
      </w:r>
      <w:r w:rsidR="008D3CD5" w:rsidRPr="00B072CE">
        <w:rPr>
          <w:rFonts w:ascii="Times New Roman" w:hAnsi="Times New Roman" w:cs="Times New Roman"/>
          <w:color w:val="000000" w:themeColor="text1"/>
          <w:sz w:val="24"/>
          <w:szCs w:val="24"/>
        </w:rPr>
        <w:t>t, en particulier les aspects</w:t>
      </w:r>
      <w:r w:rsidR="00944C59" w:rsidRPr="00B072CE">
        <w:rPr>
          <w:rFonts w:ascii="Times New Roman" w:hAnsi="Times New Roman" w:cs="Times New Roman"/>
          <w:color w:val="000000" w:themeColor="text1"/>
          <w:sz w:val="24"/>
          <w:szCs w:val="24"/>
        </w:rPr>
        <w:t xml:space="preserve"> </w:t>
      </w:r>
      <w:r w:rsidRPr="00B072CE">
        <w:rPr>
          <w:rFonts w:ascii="Times New Roman" w:hAnsi="Times New Roman" w:cs="Times New Roman"/>
          <w:color w:val="000000" w:themeColor="text1"/>
          <w:sz w:val="24"/>
          <w:szCs w:val="24"/>
        </w:rPr>
        <w:t>d</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éthique scientifique et de déontologie de la recherche. Ces aspects feront l</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objet d</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 xml:space="preserve">un plan annuel présenté à la commission recherche de </w:t>
      </w:r>
      <w:r w:rsidR="00F227F3" w:rsidRPr="00B072CE">
        <w:rPr>
          <w:rFonts w:ascii="Times New Roman" w:hAnsi="Times New Roman" w:cs="Times New Roman"/>
          <w:color w:val="000000" w:themeColor="text1"/>
          <w:sz w:val="24"/>
          <w:szCs w:val="24"/>
        </w:rPr>
        <w:t>l’établissement d’inscription</w:t>
      </w:r>
      <w:r w:rsidRPr="00B072CE">
        <w:rPr>
          <w:rFonts w:ascii="Times New Roman" w:hAnsi="Times New Roman" w:cs="Times New Roman"/>
          <w:color w:val="000000" w:themeColor="text1"/>
          <w:sz w:val="24"/>
          <w:szCs w:val="24"/>
        </w:rPr>
        <w:t>,</w:t>
      </w:r>
    </w:p>
    <w:p w14:paraId="47B07814" w14:textId="77777777" w:rsidR="004B0D04" w:rsidRPr="00B072CE" w:rsidRDefault="004B0D04" w:rsidP="006929DD">
      <w:pPr>
        <w:spacing w:after="0" w:line="240" w:lineRule="auto"/>
        <w:jc w:val="both"/>
        <w:rPr>
          <w:rFonts w:ascii="Times New Roman" w:hAnsi="Times New Roman" w:cs="Times New Roman"/>
          <w:color w:val="000000" w:themeColor="text1"/>
          <w:sz w:val="24"/>
          <w:szCs w:val="24"/>
        </w:rPr>
      </w:pPr>
    </w:p>
    <w:p w14:paraId="57FB6F28" w14:textId="276C08D5" w:rsidR="006929DD" w:rsidRPr="00CA1C86" w:rsidRDefault="004B0D04" w:rsidP="006929DD">
      <w:pPr>
        <w:spacing w:after="0" w:line="240" w:lineRule="auto"/>
        <w:jc w:val="both"/>
        <w:rPr>
          <w:rFonts w:ascii="Times New Roman" w:hAnsi="Times New Roman" w:cs="Times New Roman"/>
          <w:color w:val="5B9BD5" w:themeColor="accent1"/>
          <w:sz w:val="24"/>
          <w:szCs w:val="24"/>
        </w:rPr>
      </w:pPr>
      <w:r w:rsidRPr="00B072CE">
        <w:rPr>
          <w:rFonts w:ascii="Times New Roman" w:hAnsi="Times New Roman" w:cs="Times New Roman"/>
          <w:color w:val="000000" w:themeColor="text1"/>
          <w:sz w:val="24"/>
          <w:szCs w:val="24"/>
        </w:rPr>
        <w:t xml:space="preserve">- </w:t>
      </w:r>
      <w:r w:rsidR="006929DD" w:rsidRPr="00B072CE">
        <w:rPr>
          <w:rFonts w:ascii="Times New Roman" w:hAnsi="Times New Roman" w:cs="Times New Roman"/>
          <w:color w:val="000000" w:themeColor="text1"/>
          <w:sz w:val="24"/>
          <w:szCs w:val="24"/>
        </w:rPr>
        <w:t>e</w:t>
      </w:r>
      <w:r w:rsidRPr="00B072CE">
        <w:rPr>
          <w:rFonts w:ascii="Times New Roman" w:hAnsi="Times New Roman" w:cs="Times New Roman"/>
          <w:color w:val="000000" w:themeColor="text1"/>
          <w:sz w:val="24"/>
          <w:szCs w:val="24"/>
        </w:rPr>
        <w:t>lle</w:t>
      </w:r>
      <w:r w:rsidR="006929DD" w:rsidRPr="00B072CE">
        <w:rPr>
          <w:rFonts w:ascii="Times New Roman" w:hAnsi="Times New Roman" w:cs="Times New Roman"/>
          <w:color w:val="000000" w:themeColor="text1"/>
          <w:sz w:val="24"/>
          <w:szCs w:val="24"/>
        </w:rPr>
        <w:t xml:space="preserve"> informe de toute activité </w:t>
      </w:r>
      <w:commentRangeStart w:id="68"/>
      <w:r w:rsidR="006929DD" w:rsidRPr="00B072CE">
        <w:rPr>
          <w:rFonts w:ascii="Times New Roman" w:hAnsi="Times New Roman" w:cs="Times New Roman"/>
          <w:color w:val="000000" w:themeColor="text1"/>
          <w:sz w:val="24"/>
          <w:szCs w:val="24"/>
        </w:rPr>
        <w:t>scientifique</w:t>
      </w:r>
      <w:commentRangeEnd w:id="68"/>
      <w:r w:rsidR="00227CFF">
        <w:rPr>
          <w:rStyle w:val="Marquedecommentaire"/>
        </w:rPr>
        <w:commentReference w:id="68"/>
      </w:r>
      <w:r w:rsidR="006929DD" w:rsidRPr="00B072CE">
        <w:rPr>
          <w:rFonts w:ascii="Times New Roman" w:hAnsi="Times New Roman" w:cs="Times New Roman"/>
          <w:color w:val="000000" w:themeColor="text1"/>
          <w:sz w:val="24"/>
          <w:szCs w:val="24"/>
        </w:rPr>
        <w:t xml:space="preserve"> intéressant les </w:t>
      </w:r>
      <w:bookmarkStart w:id="69" w:name="_Hlk107502376"/>
      <w:r w:rsidR="006929DD" w:rsidRPr="00CA1C86">
        <w:rPr>
          <w:rFonts w:ascii="Times New Roman" w:hAnsi="Times New Roman" w:cs="Times New Roman"/>
          <w:color w:val="FF0000"/>
          <w:sz w:val="24"/>
          <w:szCs w:val="24"/>
        </w:rPr>
        <w:t>doctorant</w:t>
      </w:r>
      <w:r w:rsidR="008D3CD5" w:rsidRPr="00CA1C86">
        <w:rPr>
          <w:rFonts w:ascii="Times New Roman" w:hAnsi="Times New Roman" w:cs="Times New Roman"/>
          <w:color w:val="FF0000"/>
          <w:sz w:val="24"/>
          <w:szCs w:val="24"/>
        </w:rPr>
        <w:t>es</w:t>
      </w:r>
      <w:bookmarkEnd w:id="69"/>
      <w:r w:rsidR="008E75F1" w:rsidRPr="00CA1C86">
        <w:rPr>
          <w:rFonts w:ascii="Times New Roman" w:hAnsi="Times New Roman" w:cs="Times New Roman"/>
          <w:color w:val="FF0000"/>
          <w:sz w:val="24"/>
          <w:szCs w:val="24"/>
        </w:rPr>
        <w:t xml:space="preserve"> et doctorants</w:t>
      </w:r>
      <w:r w:rsidR="003266AB" w:rsidRPr="00B072CE">
        <w:rPr>
          <w:rFonts w:ascii="Times New Roman" w:hAnsi="Times New Roman" w:cs="Times New Roman"/>
          <w:color w:val="000000" w:themeColor="text1"/>
          <w:sz w:val="24"/>
          <w:szCs w:val="24"/>
        </w:rPr>
        <w:t>,</w:t>
      </w:r>
      <w:r w:rsidR="00CB10C5" w:rsidRPr="00CB10C5">
        <w:rPr>
          <w:rFonts w:ascii="Times New Roman" w:hAnsi="Times New Roman" w:cs="Times New Roman"/>
          <w:color w:val="FF0000"/>
          <w:sz w:val="24"/>
          <w:szCs w:val="24"/>
        </w:rPr>
        <w:t xml:space="preserve"> </w:t>
      </w:r>
      <w:r w:rsidR="00CB10C5" w:rsidRPr="00CA1C86">
        <w:rPr>
          <w:rFonts w:ascii="Times New Roman" w:hAnsi="Times New Roman" w:cs="Times New Roman"/>
          <w:color w:val="5B9BD5" w:themeColor="accent1"/>
          <w:sz w:val="24"/>
          <w:szCs w:val="24"/>
        </w:rPr>
        <w:t>et les sensibilise aux enjeux de science ouverte</w:t>
      </w:r>
      <w:r w:rsidR="00615F07" w:rsidRPr="00CA1C86">
        <w:rPr>
          <w:rFonts w:ascii="Times New Roman" w:hAnsi="Times New Roman" w:cs="Times New Roman"/>
          <w:color w:val="5B9BD5" w:themeColor="accent1"/>
          <w:sz w:val="24"/>
          <w:szCs w:val="24"/>
        </w:rPr>
        <w:t xml:space="preserve"> et</w:t>
      </w:r>
      <w:r w:rsidR="00CB10C5" w:rsidRPr="00CA1C86">
        <w:rPr>
          <w:rFonts w:ascii="Times New Roman" w:hAnsi="Times New Roman" w:cs="Times New Roman"/>
          <w:color w:val="5B9BD5" w:themeColor="accent1"/>
          <w:sz w:val="24"/>
          <w:szCs w:val="24"/>
        </w:rPr>
        <w:t xml:space="preserve"> de médiation scientifique</w:t>
      </w:r>
      <w:r w:rsidR="00C50977" w:rsidRPr="00CA1C86">
        <w:rPr>
          <w:rFonts w:ascii="Times New Roman" w:hAnsi="Times New Roman" w:cs="Times New Roman"/>
          <w:color w:val="5B9BD5" w:themeColor="accent1"/>
          <w:sz w:val="24"/>
          <w:szCs w:val="24"/>
        </w:rPr>
        <w:t>,</w:t>
      </w:r>
      <w:r w:rsidR="00615F07" w:rsidRPr="00CA1C86">
        <w:rPr>
          <w:rFonts w:ascii="Times New Roman" w:hAnsi="Times New Roman" w:cs="Times New Roman"/>
          <w:color w:val="5B9BD5" w:themeColor="accent1"/>
          <w:sz w:val="24"/>
          <w:szCs w:val="24"/>
        </w:rPr>
        <w:t xml:space="preserve"> et</w:t>
      </w:r>
      <w:r w:rsidR="00CB10C5" w:rsidRPr="00CA1C86">
        <w:rPr>
          <w:rFonts w:ascii="Times New Roman" w:hAnsi="Times New Roman" w:cs="Times New Roman"/>
          <w:color w:val="5B9BD5" w:themeColor="accent1"/>
          <w:sz w:val="24"/>
          <w:szCs w:val="24"/>
        </w:rPr>
        <w:t xml:space="preserve"> à l’ouverture internationale</w:t>
      </w:r>
      <w:r w:rsidR="00615F07" w:rsidRPr="00CA1C86">
        <w:rPr>
          <w:rFonts w:ascii="Times New Roman" w:hAnsi="Times New Roman" w:cs="Times New Roman"/>
          <w:color w:val="5B9BD5" w:themeColor="accent1"/>
          <w:sz w:val="24"/>
          <w:szCs w:val="24"/>
        </w:rPr>
        <w:t>,</w:t>
      </w:r>
    </w:p>
    <w:p w14:paraId="63E42DD7"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43BF88EA" w14:textId="40AEC24C" w:rsidR="003266AB" w:rsidRDefault="003266AB"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elle définit dans son règlement intérieur les modalités d</w:t>
      </w:r>
      <w:r w:rsidR="00944C59" w:rsidRPr="00B072CE">
        <w:rPr>
          <w:rFonts w:ascii="Times New Roman" w:hAnsi="Times New Roman" w:cs="Times New Roman"/>
          <w:color w:val="000000" w:themeColor="text1"/>
          <w:sz w:val="24"/>
          <w:szCs w:val="24"/>
        </w:rPr>
        <w:t>’</w:t>
      </w:r>
      <w:r w:rsidR="006C463D" w:rsidRPr="00B072CE">
        <w:rPr>
          <w:rFonts w:ascii="Times New Roman" w:hAnsi="Times New Roman" w:cs="Times New Roman"/>
          <w:color w:val="000000" w:themeColor="text1"/>
          <w:sz w:val="24"/>
          <w:szCs w:val="24"/>
        </w:rPr>
        <w:t>organisation de</w:t>
      </w:r>
      <w:ins w:id="70" w:author="Isabelle Von Bueltzingsloewen" w:date="2022-12-11T12:23:00Z">
        <w:r w:rsidR="00227CFF">
          <w:rPr>
            <w:rFonts w:ascii="Times New Roman" w:hAnsi="Times New Roman" w:cs="Times New Roman"/>
            <w:color w:val="000000" w:themeColor="text1"/>
            <w:sz w:val="24"/>
            <w:szCs w:val="24"/>
          </w:rPr>
          <w:t>s</w:t>
        </w:r>
      </w:ins>
      <w:r w:rsidRPr="00B072CE">
        <w:rPr>
          <w:rFonts w:ascii="Times New Roman" w:hAnsi="Times New Roman" w:cs="Times New Roman"/>
          <w:color w:val="000000" w:themeColor="text1"/>
          <w:sz w:val="24"/>
          <w:szCs w:val="24"/>
        </w:rPr>
        <w:t xml:space="preserve"> comités de suivi de thèse</w:t>
      </w:r>
      <w:r w:rsidR="006C463D" w:rsidRPr="00B072CE">
        <w:rPr>
          <w:rFonts w:ascii="Times New Roman" w:hAnsi="Times New Roman" w:cs="Times New Roman"/>
          <w:color w:val="000000" w:themeColor="text1"/>
          <w:sz w:val="24"/>
          <w:szCs w:val="24"/>
        </w:rPr>
        <w:t xml:space="preserve"> (périodicité, composition, attendus)</w:t>
      </w:r>
      <w:r w:rsidRPr="00B072CE">
        <w:rPr>
          <w:rFonts w:ascii="Times New Roman" w:hAnsi="Times New Roman" w:cs="Times New Roman"/>
          <w:color w:val="000000" w:themeColor="text1"/>
          <w:sz w:val="24"/>
          <w:szCs w:val="24"/>
        </w:rPr>
        <w:t xml:space="preserve"> </w:t>
      </w:r>
      <w:r w:rsidR="006C463D" w:rsidRPr="00B072CE">
        <w:rPr>
          <w:rFonts w:ascii="Times New Roman" w:hAnsi="Times New Roman" w:cs="Times New Roman"/>
          <w:color w:val="000000" w:themeColor="text1"/>
          <w:sz w:val="24"/>
          <w:szCs w:val="24"/>
        </w:rPr>
        <w:t>et s</w:t>
      </w:r>
      <w:r w:rsidR="00944C59" w:rsidRPr="00B072CE">
        <w:rPr>
          <w:rFonts w:ascii="Times New Roman" w:hAnsi="Times New Roman" w:cs="Times New Roman"/>
          <w:color w:val="000000" w:themeColor="text1"/>
          <w:sz w:val="24"/>
          <w:szCs w:val="24"/>
        </w:rPr>
        <w:t>’</w:t>
      </w:r>
      <w:r w:rsidR="006C463D" w:rsidRPr="00B072CE">
        <w:rPr>
          <w:rFonts w:ascii="Times New Roman" w:hAnsi="Times New Roman" w:cs="Times New Roman"/>
          <w:color w:val="000000" w:themeColor="text1"/>
          <w:sz w:val="24"/>
          <w:szCs w:val="24"/>
        </w:rPr>
        <w:t>assure</w:t>
      </w:r>
      <w:r w:rsidRPr="00B072CE">
        <w:rPr>
          <w:rFonts w:ascii="Times New Roman" w:hAnsi="Times New Roman" w:cs="Times New Roman"/>
          <w:color w:val="000000" w:themeColor="text1"/>
          <w:sz w:val="24"/>
          <w:szCs w:val="24"/>
        </w:rPr>
        <w:t xml:space="preserve"> du bon déroulement de la thèse</w:t>
      </w:r>
      <w:r w:rsidR="000A03DA">
        <w:rPr>
          <w:rFonts w:ascii="Times New Roman" w:hAnsi="Times New Roman" w:cs="Times New Roman"/>
          <w:color w:val="000000" w:themeColor="text1"/>
          <w:sz w:val="24"/>
          <w:szCs w:val="24"/>
        </w:rPr>
        <w:t>,</w:t>
      </w:r>
    </w:p>
    <w:p w14:paraId="237A46FE" w14:textId="2502544B" w:rsidR="000A03DA" w:rsidRDefault="000A03DA" w:rsidP="006929DD">
      <w:pPr>
        <w:spacing w:after="0" w:line="240" w:lineRule="auto"/>
        <w:jc w:val="both"/>
        <w:rPr>
          <w:rFonts w:ascii="Times New Roman" w:hAnsi="Times New Roman" w:cs="Times New Roman"/>
          <w:color w:val="000000" w:themeColor="text1"/>
          <w:sz w:val="24"/>
          <w:szCs w:val="24"/>
        </w:rPr>
      </w:pPr>
    </w:p>
    <w:p w14:paraId="656888CD" w14:textId="0F18C547" w:rsidR="000A03DA" w:rsidRDefault="000A03DA" w:rsidP="006929DD">
      <w:pPr>
        <w:spacing w:after="0" w:line="240" w:lineRule="auto"/>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 </w:t>
      </w:r>
      <w:r w:rsidRPr="00F53E31">
        <w:rPr>
          <w:rFonts w:ascii="Times New Roman" w:hAnsi="Times New Roman" w:cs="Times New Roman"/>
          <w:color w:val="5B9BD5" w:themeColor="accent1"/>
          <w:sz w:val="24"/>
          <w:szCs w:val="24"/>
        </w:rPr>
        <w:t xml:space="preserve">elle </w:t>
      </w:r>
      <w:ins w:id="71" w:author="Isabelle Von Bueltzingsloewen" w:date="2022-12-11T12:24:00Z">
        <w:r w:rsidR="00227CFF">
          <w:rPr>
            <w:rFonts w:ascii="Times New Roman" w:hAnsi="Times New Roman" w:cs="Times New Roman"/>
            <w:color w:val="5B9BD5" w:themeColor="accent1"/>
            <w:sz w:val="24"/>
            <w:szCs w:val="24"/>
          </w:rPr>
          <w:t xml:space="preserve">fait un </w:t>
        </w:r>
      </w:ins>
      <w:del w:id="72" w:author="Isabelle Von Bueltzingsloewen" w:date="2022-12-11T12:24:00Z">
        <w:r w:rsidRPr="00F53E31" w:rsidDel="00227CFF">
          <w:rPr>
            <w:rFonts w:ascii="Times New Roman" w:hAnsi="Times New Roman" w:cs="Times New Roman"/>
            <w:color w:val="5B9BD5" w:themeColor="accent1"/>
            <w:sz w:val="24"/>
            <w:szCs w:val="24"/>
          </w:rPr>
          <w:delText xml:space="preserve">procède au </w:delText>
        </w:r>
      </w:del>
      <w:r w:rsidRPr="00F53E31">
        <w:rPr>
          <w:rFonts w:ascii="Times New Roman" w:hAnsi="Times New Roman" w:cs="Times New Roman"/>
          <w:color w:val="5B9BD5" w:themeColor="accent1"/>
          <w:sz w:val="24"/>
          <w:szCs w:val="24"/>
        </w:rPr>
        <w:t xml:space="preserve">signalement </w:t>
      </w:r>
      <w:r w:rsidR="00732421" w:rsidRPr="00F53E31">
        <w:rPr>
          <w:rFonts w:ascii="Times New Roman" w:hAnsi="Times New Roman" w:cs="Times New Roman"/>
          <w:color w:val="5B9BD5" w:themeColor="accent1"/>
          <w:sz w:val="24"/>
          <w:szCs w:val="24"/>
        </w:rPr>
        <w:t>aux</w:t>
      </w:r>
      <w:r w:rsidRPr="00F53E31">
        <w:rPr>
          <w:rFonts w:ascii="Times New Roman" w:hAnsi="Times New Roman" w:cs="Times New Roman"/>
          <w:color w:val="5B9BD5" w:themeColor="accent1"/>
          <w:sz w:val="24"/>
          <w:szCs w:val="24"/>
        </w:rPr>
        <w:t xml:space="preserve"> cellule</w:t>
      </w:r>
      <w:r w:rsidR="00732421" w:rsidRPr="00F53E31">
        <w:rPr>
          <w:rFonts w:ascii="Times New Roman" w:hAnsi="Times New Roman" w:cs="Times New Roman"/>
          <w:color w:val="5B9BD5" w:themeColor="accent1"/>
          <w:sz w:val="24"/>
          <w:szCs w:val="24"/>
        </w:rPr>
        <w:t>s</w:t>
      </w:r>
      <w:r w:rsidRPr="00F53E31">
        <w:rPr>
          <w:rFonts w:ascii="Times New Roman" w:hAnsi="Times New Roman" w:cs="Times New Roman"/>
          <w:color w:val="5B9BD5" w:themeColor="accent1"/>
          <w:sz w:val="24"/>
          <w:szCs w:val="24"/>
        </w:rPr>
        <w:t xml:space="preserve"> d’écoute</w:t>
      </w:r>
      <w:del w:id="73" w:author="Isabelle Von Bueltzingsloewen" w:date="2022-12-11T12:25:00Z">
        <w:r w:rsidR="00732421" w:rsidRPr="00F53E31" w:rsidDel="00227CFF">
          <w:rPr>
            <w:rFonts w:ascii="Times New Roman" w:hAnsi="Times New Roman" w:cs="Times New Roman"/>
            <w:color w:val="5B9BD5" w:themeColor="accent1"/>
            <w:sz w:val="24"/>
            <w:szCs w:val="24"/>
          </w:rPr>
          <w:delText>s</w:delText>
        </w:r>
      </w:del>
      <w:r w:rsidR="00732421" w:rsidRPr="00F53E31">
        <w:rPr>
          <w:rFonts w:ascii="Times New Roman" w:hAnsi="Times New Roman" w:cs="Times New Roman"/>
          <w:color w:val="5B9BD5" w:themeColor="accent1"/>
          <w:sz w:val="24"/>
          <w:szCs w:val="24"/>
        </w:rPr>
        <w:t xml:space="preserve"> ou </w:t>
      </w:r>
      <w:ins w:id="74" w:author="Isabelle Von Bueltzingsloewen" w:date="2022-12-11T12:25:00Z">
        <w:r w:rsidR="00227CFF">
          <w:rPr>
            <w:rFonts w:ascii="Times New Roman" w:hAnsi="Times New Roman" w:cs="Times New Roman"/>
            <w:color w:val="5B9BD5" w:themeColor="accent1"/>
            <w:sz w:val="24"/>
            <w:szCs w:val="24"/>
          </w:rPr>
          <w:t xml:space="preserve">aux </w:t>
        </w:r>
      </w:ins>
      <w:r w:rsidR="00732421" w:rsidRPr="00F53E31">
        <w:rPr>
          <w:rFonts w:ascii="Times New Roman" w:hAnsi="Times New Roman" w:cs="Times New Roman"/>
          <w:color w:val="5B9BD5" w:themeColor="accent1"/>
          <w:sz w:val="24"/>
          <w:szCs w:val="24"/>
        </w:rPr>
        <w:t>instances dédiées</w:t>
      </w:r>
      <w:r w:rsidRPr="00F53E31">
        <w:rPr>
          <w:rFonts w:ascii="Times New Roman" w:hAnsi="Times New Roman" w:cs="Times New Roman"/>
          <w:color w:val="5B9BD5" w:themeColor="accent1"/>
          <w:sz w:val="24"/>
          <w:szCs w:val="24"/>
        </w:rPr>
        <w:t xml:space="preserve"> de l’établissement d’inscription dès lors qu’elle a connaissance d’actes de violence, de discrimination, de harcèlement moral ou sexuel, d’agissements </w:t>
      </w:r>
      <w:r w:rsidR="00AA1774" w:rsidRPr="00F53E31">
        <w:rPr>
          <w:rFonts w:ascii="Times New Roman" w:hAnsi="Times New Roman" w:cs="Times New Roman"/>
          <w:color w:val="5B9BD5" w:themeColor="accent1"/>
          <w:sz w:val="24"/>
          <w:szCs w:val="24"/>
        </w:rPr>
        <w:t>sexistes</w:t>
      </w:r>
      <w:r w:rsidR="00732421" w:rsidRPr="00F53E31">
        <w:rPr>
          <w:rFonts w:ascii="Times New Roman" w:hAnsi="Times New Roman" w:cs="Times New Roman"/>
          <w:color w:val="5B9BD5" w:themeColor="accent1"/>
          <w:sz w:val="24"/>
          <w:szCs w:val="24"/>
        </w:rPr>
        <w:t xml:space="preserve"> ou de tous risques psychosociaux.</w:t>
      </w:r>
    </w:p>
    <w:p w14:paraId="36FB94D0" w14:textId="77777777" w:rsidR="00732421" w:rsidRDefault="00732421" w:rsidP="006929DD">
      <w:pPr>
        <w:spacing w:after="0" w:line="240" w:lineRule="auto"/>
        <w:jc w:val="both"/>
        <w:rPr>
          <w:rFonts w:ascii="Times New Roman" w:hAnsi="Times New Roman" w:cs="Times New Roman"/>
          <w:color w:val="000000" w:themeColor="text1"/>
          <w:sz w:val="24"/>
          <w:szCs w:val="24"/>
        </w:rPr>
      </w:pPr>
    </w:p>
    <w:p w14:paraId="40461777" w14:textId="6A206E9C" w:rsidR="003C5369" w:rsidRDefault="003C5369" w:rsidP="006929DD">
      <w:pPr>
        <w:spacing w:after="0" w:line="240" w:lineRule="auto"/>
        <w:jc w:val="both"/>
        <w:rPr>
          <w:rFonts w:ascii="Times New Roman" w:hAnsi="Times New Roman" w:cs="Times New Roman"/>
          <w:color w:val="000000" w:themeColor="text1"/>
          <w:sz w:val="24"/>
          <w:szCs w:val="24"/>
        </w:rPr>
      </w:pPr>
    </w:p>
    <w:p w14:paraId="794034C8" w14:textId="78FC16D5" w:rsidR="003C5369" w:rsidRDefault="003C5369" w:rsidP="006929D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L’établissement d’inscription veille au cadre déontologique et à l’intégrité scientifique du </w:t>
      </w:r>
      <w:commentRangeStart w:id="75"/>
      <w:r>
        <w:rPr>
          <w:rFonts w:ascii="Times New Roman" w:hAnsi="Times New Roman" w:cs="Times New Roman"/>
          <w:color w:val="000000" w:themeColor="text1"/>
          <w:sz w:val="24"/>
          <w:szCs w:val="24"/>
        </w:rPr>
        <w:t>projet</w:t>
      </w:r>
      <w:commentRangeEnd w:id="75"/>
      <w:r w:rsidR="00227CFF">
        <w:rPr>
          <w:rStyle w:val="Marquedecommentaire"/>
        </w:rPr>
        <w:commentReference w:id="75"/>
      </w:r>
      <w:r>
        <w:rPr>
          <w:rFonts w:ascii="Times New Roman" w:hAnsi="Times New Roman" w:cs="Times New Roman"/>
          <w:color w:val="000000" w:themeColor="text1"/>
          <w:sz w:val="24"/>
          <w:szCs w:val="24"/>
        </w:rPr>
        <w:t xml:space="preserve"> avec l’école doctorale.</w:t>
      </w:r>
    </w:p>
    <w:p w14:paraId="7D279021" w14:textId="77777777" w:rsidR="003C5369" w:rsidRDefault="003C5369" w:rsidP="003C536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2A5DC455" w14:textId="77777777" w:rsidR="008304A7" w:rsidRPr="00B072CE" w:rsidRDefault="008304A7" w:rsidP="006929DD">
      <w:pPr>
        <w:spacing w:after="0" w:line="240" w:lineRule="auto"/>
        <w:jc w:val="both"/>
        <w:rPr>
          <w:rFonts w:ascii="Times New Roman" w:hAnsi="Times New Roman" w:cs="Times New Roman"/>
          <w:color w:val="000000" w:themeColor="text1"/>
          <w:sz w:val="24"/>
          <w:szCs w:val="24"/>
        </w:rPr>
      </w:pPr>
    </w:p>
    <w:p w14:paraId="2BA7A326"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u w:val="single"/>
        </w:rPr>
      </w:pPr>
      <w:r w:rsidRPr="00B072CE">
        <w:rPr>
          <w:rFonts w:ascii="Times New Roman" w:hAnsi="Times New Roman" w:cs="Times New Roman"/>
          <w:color w:val="000000" w:themeColor="text1"/>
          <w:sz w:val="24"/>
          <w:szCs w:val="24"/>
          <w:u w:val="single"/>
        </w:rPr>
        <w:t>Jury et soutenance</w:t>
      </w:r>
    </w:p>
    <w:p w14:paraId="592AB36F"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56327FDE" w14:textId="76185ED3" w:rsidR="006929DD" w:rsidRPr="00B072CE" w:rsidRDefault="006929DD"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Les modalités de constitution du jury et de soutenance doivent être confor</w:t>
      </w:r>
      <w:r w:rsidR="00552414" w:rsidRPr="00B072CE">
        <w:rPr>
          <w:rFonts w:ascii="Times New Roman" w:hAnsi="Times New Roman" w:cs="Times New Roman"/>
          <w:color w:val="000000" w:themeColor="text1"/>
          <w:sz w:val="24"/>
          <w:szCs w:val="24"/>
        </w:rPr>
        <w:t>mes à la législation en vigueur</w:t>
      </w:r>
      <w:del w:id="76" w:author="Isabelle Von Bueltzingsloewen" w:date="2022-12-11T12:25:00Z">
        <w:r w:rsidR="00DF19B6" w:rsidRPr="00B072CE" w:rsidDel="00227CFF">
          <w:rPr>
            <w:rFonts w:ascii="Times New Roman" w:hAnsi="Times New Roman" w:cs="Times New Roman"/>
            <w:color w:val="000000" w:themeColor="text1"/>
            <w:sz w:val="24"/>
            <w:szCs w:val="24"/>
          </w:rPr>
          <w:delText>)</w:delText>
        </w:r>
      </w:del>
      <w:r w:rsidR="00552414" w:rsidRPr="00B072CE">
        <w:rPr>
          <w:rFonts w:ascii="Times New Roman" w:hAnsi="Times New Roman" w:cs="Times New Roman"/>
          <w:color w:val="000000" w:themeColor="text1"/>
          <w:sz w:val="24"/>
          <w:szCs w:val="24"/>
        </w:rPr>
        <w:t xml:space="preserve"> et sont validées par l</w:t>
      </w:r>
      <w:r w:rsidR="00944C59" w:rsidRPr="00B072CE">
        <w:rPr>
          <w:rFonts w:ascii="Times New Roman" w:hAnsi="Times New Roman" w:cs="Times New Roman"/>
          <w:color w:val="000000" w:themeColor="text1"/>
          <w:sz w:val="24"/>
          <w:szCs w:val="24"/>
        </w:rPr>
        <w:t>’</w:t>
      </w:r>
      <w:r w:rsidR="00552414" w:rsidRPr="00B072CE">
        <w:rPr>
          <w:rFonts w:ascii="Times New Roman" w:hAnsi="Times New Roman" w:cs="Times New Roman"/>
          <w:color w:val="000000" w:themeColor="text1"/>
          <w:sz w:val="24"/>
          <w:szCs w:val="24"/>
        </w:rPr>
        <w:t>établissement</w:t>
      </w:r>
      <w:r w:rsidR="004B180A" w:rsidRPr="00B072CE">
        <w:rPr>
          <w:rFonts w:ascii="Times New Roman" w:hAnsi="Times New Roman" w:cs="Times New Roman"/>
          <w:color w:val="000000" w:themeColor="text1"/>
          <w:sz w:val="24"/>
          <w:szCs w:val="24"/>
        </w:rPr>
        <w:t xml:space="preserve"> </w:t>
      </w:r>
      <w:r w:rsidR="00963688" w:rsidRPr="00B072CE">
        <w:rPr>
          <w:rFonts w:ascii="Times New Roman" w:hAnsi="Times New Roman" w:cs="Times New Roman"/>
          <w:color w:val="000000" w:themeColor="text1"/>
          <w:sz w:val="24"/>
          <w:szCs w:val="24"/>
        </w:rPr>
        <w:t xml:space="preserve">d’inscription </w:t>
      </w:r>
      <w:r w:rsidR="002A706D" w:rsidRPr="00B072CE">
        <w:rPr>
          <w:rFonts w:ascii="Times New Roman" w:hAnsi="Times New Roman" w:cs="Times New Roman"/>
          <w:color w:val="000000" w:themeColor="text1"/>
          <w:sz w:val="24"/>
          <w:szCs w:val="24"/>
        </w:rPr>
        <w:t xml:space="preserve">administrative </w:t>
      </w:r>
      <w:r w:rsidR="00963688" w:rsidRPr="00B072CE">
        <w:rPr>
          <w:rFonts w:ascii="Times New Roman" w:hAnsi="Times New Roman" w:cs="Times New Roman"/>
          <w:color w:val="000000" w:themeColor="text1"/>
          <w:sz w:val="24"/>
          <w:szCs w:val="24"/>
        </w:rPr>
        <w:t>en</w:t>
      </w:r>
      <w:r w:rsidR="00552414" w:rsidRPr="00B072CE">
        <w:rPr>
          <w:rFonts w:ascii="Times New Roman" w:hAnsi="Times New Roman" w:cs="Times New Roman"/>
          <w:color w:val="000000" w:themeColor="text1"/>
          <w:sz w:val="24"/>
          <w:szCs w:val="24"/>
        </w:rPr>
        <w:t xml:space="preserve"> doctorat.</w:t>
      </w:r>
    </w:p>
    <w:p w14:paraId="6A60399E"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088F57AA" w14:textId="578F6FCD" w:rsidR="006929DD" w:rsidRPr="00B072CE" w:rsidRDefault="00692F2D" w:rsidP="006929DD">
      <w:pPr>
        <w:spacing w:after="0" w:line="240" w:lineRule="auto"/>
        <w:jc w:val="both"/>
        <w:rPr>
          <w:rFonts w:ascii="Times New Roman" w:hAnsi="Times New Roman" w:cs="Times New Roman"/>
          <w:color w:val="000000" w:themeColor="text1"/>
          <w:sz w:val="24"/>
          <w:szCs w:val="24"/>
        </w:rPr>
      </w:pPr>
      <w:r w:rsidRPr="00F53E31">
        <w:rPr>
          <w:rFonts w:ascii="Times New Roman" w:hAnsi="Times New Roman" w:cs="Times New Roman"/>
          <w:color w:val="FF0000"/>
          <w:sz w:val="24"/>
          <w:szCs w:val="24"/>
        </w:rPr>
        <w:lastRenderedPageBreak/>
        <w:t>L</w:t>
      </w:r>
      <w:r w:rsidR="004B6438" w:rsidRPr="00F53E31">
        <w:rPr>
          <w:rFonts w:ascii="Times New Roman" w:hAnsi="Times New Roman" w:cs="Times New Roman"/>
          <w:color w:val="FF0000"/>
          <w:sz w:val="24"/>
          <w:szCs w:val="24"/>
        </w:rPr>
        <w:t>a</w:t>
      </w:r>
      <w:r w:rsidR="006929DD" w:rsidRPr="00F53E31">
        <w:rPr>
          <w:rFonts w:ascii="Times New Roman" w:hAnsi="Times New Roman" w:cs="Times New Roman"/>
          <w:color w:val="FF0000"/>
          <w:sz w:val="24"/>
          <w:szCs w:val="24"/>
        </w:rPr>
        <w:t xml:space="preserve"> direc</w:t>
      </w:r>
      <w:r w:rsidR="008D3CD5" w:rsidRPr="00F53E31">
        <w:rPr>
          <w:rFonts w:ascii="Times New Roman" w:hAnsi="Times New Roman" w:cs="Times New Roman"/>
          <w:color w:val="FF0000"/>
          <w:sz w:val="24"/>
          <w:szCs w:val="24"/>
        </w:rPr>
        <w:t>t</w:t>
      </w:r>
      <w:r w:rsidR="004B6438" w:rsidRPr="00F53E31">
        <w:rPr>
          <w:rFonts w:ascii="Times New Roman" w:hAnsi="Times New Roman" w:cs="Times New Roman"/>
          <w:color w:val="FF0000"/>
          <w:sz w:val="24"/>
          <w:szCs w:val="24"/>
        </w:rPr>
        <w:t>rice</w:t>
      </w:r>
      <w:r w:rsidRPr="00F53E31">
        <w:rPr>
          <w:rFonts w:ascii="Times New Roman" w:hAnsi="Times New Roman" w:cs="Times New Roman"/>
          <w:color w:val="FF0000"/>
          <w:sz w:val="24"/>
          <w:szCs w:val="24"/>
        </w:rPr>
        <w:t xml:space="preserve"> ou le directeur</w:t>
      </w:r>
      <w:r w:rsidR="006929DD" w:rsidRPr="00F53E31">
        <w:rPr>
          <w:rFonts w:ascii="Times New Roman" w:hAnsi="Times New Roman" w:cs="Times New Roman"/>
          <w:color w:val="FF0000"/>
          <w:sz w:val="24"/>
          <w:szCs w:val="24"/>
        </w:rPr>
        <w:t xml:space="preserve"> </w:t>
      </w:r>
      <w:r w:rsidR="006929DD" w:rsidRPr="00B072CE">
        <w:rPr>
          <w:rFonts w:ascii="Times New Roman" w:hAnsi="Times New Roman" w:cs="Times New Roman"/>
          <w:color w:val="000000" w:themeColor="text1"/>
          <w:sz w:val="24"/>
          <w:szCs w:val="24"/>
        </w:rPr>
        <w:t xml:space="preserve">de thèse </w:t>
      </w:r>
      <w:r w:rsidR="008D3CD5" w:rsidRPr="00B072CE">
        <w:rPr>
          <w:rFonts w:ascii="Times New Roman" w:hAnsi="Times New Roman" w:cs="Times New Roman"/>
          <w:color w:val="000000" w:themeColor="text1"/>
          <w:sz w:val="24"/>
          <w:szCs w:val="24"/>
        </w:rPr>
        <w:t xml:space="preserve">propose, en concertation avec </w:t>
      </w:r>
      <w:r w:rsidR="008D3CD5" w:rsidRPr="00F53E31">
        <w:rPr>
          <w:rFonts w:ascii="Times New Roman" w:hAnsi="Times New Roman" w:cs="Times New Roman"/>
          <w:color w:val="FF0000"/>
          <w:sz w:val="24"/>
          <w:szCs w:val="24"/>
        </w:rPr>
        <w:t>l</w:t>
      </w:r>
      <w:r w:rsidR="004B6438" w:rsidRPr="00F53E31">
        <w:rPr>
          <w:rFonts w:ascii="Times New Roman" w:hAnsi="Times New Roman" w:cs="Times New Roman"/>
          <w:color w:val="FF0000"/>
          <w:sz w:val="24"/>
          <w:szCs w:val="24"/>
        </w:rPr>
        <w:t>a</w:t>
      </w:r>
      <w:r w:rsidR="006929DD" w:rsidRPr="00F53E31">
        <w:rPr>
          <w:rFonts w:ascii="Times New Roman" w:hAnsi="Times New Roman" w:cs="Times New Roman"/>
          <w:color w:val="FF0000"/>
          <w:sz w:val="24"/>
          <w:szCs w:val="24"/>
        </w:rPr>
        <w:t xml:space="preserve"> doctorant</w:t>
      </w:r>
      <w:r w:rsidR="008D3CD5" w:rsidRPr="00F53E31">
        <w:rPr>
          <w:rFonts w:ascii="Times New Roman" w:hAnsi="Times New Roman" w:cs="Times New Roman"/>
          <w:color w:val="FF0000"/>
          <w:sz w:val="24"/>
          <w:szCs w:val="24"/>
        </w:rPr>
        <w:t>e</w:t>
      </w:r>
      <w:r w:rsidRPr="00F53E31">
        <w:rPr>
          <w:rFonts w:ascii="Times New Roman" w:hAnsi="Times New Roman" w:cs="Times New Roman"/>
          <w:color w:val="FF0000"/>
          <w:sz w:val="24"/>
          <w:szCs w:val="24"/>
        </w:rPr>
        <w:t xml:space="preserve"> ou le doctorant</w:t>
      </w:r>
      <w:r w:rsidR="006929DD" w:rsidRPr="00B072CE">
        <w:rPr>
          <w:rFonts w:ascii="Times New Roman" w:hAnsi="Times New Roman" w:cs="Times New Roman"/>
          <w:color w:val="000000" w:themeColor="text1"/>
          <w:sz w:val="24"/>
          <w:szCs w:val="24"/>
        </w:rPr>
        <w:t xml:space="preserve">, </w:t>
      </w:r>
      <w:r w:rsidR="00F53E31" w:rsidRPr="008338DC">
        <w:rPr>
          <w:rFonts w:ascii="Times New Roman" w:hAnsi="Times New Roman" w:cs="Times New Roman"/>
          <w:color w:val="FF0000"/>
          <w:sz w:val="24"/>
          <w:szCs w:val="24"/>
        </w:rPr>
        <w:t>la cheffe ou le</w:t>
      </w:r>
      <w:r w:rsidR="006929DD" w:rsidRPr="008338DC">
        <w:rPr>
          <w:rFonts w:ascii="Times New Roman" w:hAnsi="Times New Roman" w:cs="Times New Roman"/>
          <w:color w:val="FF0000"/>
          <w:sz w:val="24"/>
          <w:szCs w:val="24"/>
        </w:rPr>
        <w:t xml:space="preserve"> chef </w:t>
      </w:r>
      <w:r w:rsidR="006929DD" w:rsidRPr="008338DC">
        <w:rPr>
          <w:rFonts w:ascii="Times New Roman" w:hAnsi="Times New Roman" w:cs="Times New Roman"/>
          <w:color w:val="000000" w:themeColor="text1"/>
          <w:sz w:val="24"/>
          <w:szCs w:val="24"/>
        </w:rPr>
        <w:t>d</w:t>
      </w:r>
      <w:r w:rsidR="00944C59" w:rsidRPr="008338DC">
        <w:rPr>
          <w:rFonts w:ascii="Times New Roman" w:hAnsi="Times New Roman" w:cs="Times New Roman"/>
          <w:color w:val="000000" w:themeColor="text1"/>
          <w:sz w:val="24"/>
          <w:szCs w:val="24"/>
        </w:rPr>
        <w:t>’</w:t>
      </w:r>
      <w:r w:rsidR="006929DD" w:rsidRPr="008338DC">
        <w:rPr>
          <w:rFonts w:ascii="Times New Roman" w:hAnsi="Times New Roman" w:cs="Times New Roman"/>
          <w:color w:val="000000" w:themeColor="text1"/>
          <w:sz w:val="24"/>
          <w:szCs w:val="24"/>
        </w:rPr>
        <w:t>établissement</w:t>
      </w:r>
      <w:r w:rsidR="004B6438" w:rsidRPr="008338DC">
        <w:rPr>
          <w:rFonts w:ascii="Times New Roman" w:hAnsi="Times New Roman" w:cs="Times New Roman"/>
          <w:color w:val="000000" w:themeColor="text1"/>
          <w:sz w:val="24"/>
          <w:szCs w:val="24"/>
        </w:rPr>
        <w:t xml:space="preserve"> </w:t>
      </w:r>
      <w:r w:rsidR="00766E79" w:rsidRPr="008338DC">
        <w:rPr>
          <w:rFonts w:ascii="Times New Roman" w:hAnsi="Times New Roman" w:cs="Times New Roman"/>
          <w:color w:val="000000" w:themeColor="text1"/>
          <w:sz w:val="24"/>
          <w:szCs w:val="24"/>
        </w:rPr>
        <w:t>et</w:t>
      </w:r>
      <w:r w:rsidR="006929DD" w:rsidRPr="008338DC">
        <w:rPr>
          <w:rFonts w:ascii="Times New Roman" w:hAnsi="Times New Roman" w:cs="Times New Roman"/>
          <w:color w:val="000000" w:themeColor="text1"/>
          <w:sz w:val="24"/>
          <w:szCs w:val="24"/>
        </w:rPr>
        <w:t xml:space="preserve"> </w:t>
      </w:r>
      <w:r w:rsidR="00DF19B6" w:rsidRPr="008338DC">
        <w:rPr>
          <w:rFonts w:ascii="Times New Roman" w:hAnsi="Times New Roman" w:cs="Times New Roman"/>
          <w:color w:val="000000" w:themeColor="text1"/>
          <w:sz w:val="24"/>
          <w:szCs w:val="24"/>
        </w:rPr>
        <w:t xml:space="preserve">après avis </w:t>
      </w:r>
      <w:r w:rsidR="008338DC" w:rsidRPr="008338DC">
        <w:rPr>
          <w:rFonts w:ascii="Times New Roman" w:hAnsi="Times New Roman" w:cs="Times New Roman"/>
          <w:color w:val="000000" w:themeColor="text1"/>
          <w:sz w:val="24"/>
          <w:szCs w:val="24"/>
        </w:rPr>
        <w:t xml:space="preserve">de la directrice ou </w:t>
      </w:r>
      <w:r w:rsidR="006929DD" w:rsidRPr="008338DC">
        <w:rPr>
          <w:rFonts w:ascii="Times New Roman" w:hAnsi="Times New Roman" w:cs="Times New Roman"/>
          <w:color w:val="FF0000"/>
          <w:sz w:val="24"/>
          <w:szCs w:val="24"/>
        </w:rPr>
        <w:t xml:space="preserve">du </w:t>
      </w:r>
      <w:r w:rsidR="00791DA0" w:rsidRPr="008338DC">
        <w:rPr>
          <w:rFonts w:ascii="Times New Roman" w:hAnsi="Times New Roman" w:cs="Times New Roman"/>
          <w:color w:val="FF0000"/>
          <w:sz w:val="24"/>
          <w:szCs w:val="24"/>
        </w:rPr>
        <w:t xml:space="preserve">directeur </w:t>
      </w:r>
      <w:r w:rsidR="006929DD" w:rsidRPr="008338DC">
        <w:rPr>
          <w:rFonts w:ascii="Times New Roman" w:hAnsi="Times New Roman" w:cs="Times New Roman"/>
          <w:color w:val="000000" w:themeColor="text1"/>
          <w:sz w:val="24"/>
          <w:szCs w:val="24"/>
        </w:rPr>
        <w:t>de l</w:t>
      </w:r>
      <w:r w:rsidR="00944C59" w:rsidRPr="008338DC">
        <w:rPr>
          <w:rFonts w:ascii="Times New Roman" w:hAnsi="Times New Roman" w:cs="Times New Roman"/>
          <w:color w:val="000000" w:themeColor="text1"/>
          <w:sz w:val="24"/>
          <w:szCs w:val="24"/>
        </w:rPr>
        <w:t>’</w:t>
      </w:r>
      <w:r w:rsidR="006929DD" w:rsidRPr="008338DC">
        <w:rPr>
          <w:rFonts w:ascii="Times New Roman" w:hAnsi="Times New Roman" w:cs="Times New Roman"/>
          <w:color w:val="000000" w:themeColor="text1"/>
          <w:sz w:val="24"/>
          <w:szCs w:val="24"/>
        </w:rPr>
        <w:t>école</w:t>
      </w:r>
      <w:r w:rsidR="006929DD" w:rsidRPr="00B072CE">
        <w:rPr>
          <w:rFonts w:ascii="Times New Roman" w:hAnsi="Times New Roman" w:cs="Times New Roman"/>
          <w:color w:val="000000" w:themeColor="text1"/>
          <w:sz w:val="24"/>
          <w:szCs w:val="24"/>
        </w:rPr>
        <w:t xml:space="preserve"> doctorale, la composition du jury et la date de soutenance.</w:t>
      </w:r>
      <w:r w:rsidR="004B6438" w:rsidRPr="00B072CE">
        <w:rPr>
          <w:rFonts w:ascii="Times New Roman" w:hAnsi="Times New Roman" w:cs="Times New Roman"/>
          <w:color w:val="000000" w:themeColor="text1"/>
          <w:sz w:val="24"/>
          <w:szCs w:val="24"/>
        </w:rPr>
        <w:t xml:space="preserve"> La soutenance est conditionnée </w:t>
      </w:r>
      <w:ins w:id="77" w:author="Isabelle Von Bueltzingsloewen" w:date="2022-12-11T12:26:00Z">
        <w:r w:rsidR="00227CFF">
          <w:rPr>
            <w:rFonts w:ascii="Times New Roman" w:hAnsi="Times New Roman" w:cs="Times New Roman"/>
            <w:color w:val="000000" w:themeColor="text1"/>
            <w:sz w:val="24"/>
            <w:szCs w:val="24"/>
          </w:rPr>
          <w:t>par le</w:t>
        </w:r>
      </w:ins>
      <w:del w:id="78" w:author="Isabelle Von Bueltzingsloewen" w:date="2022-12-11T12:26:00Z">
        <w:r w:rsidR="004B6438" w:rsidRPr="00B072CE" w:rsidDel="00227CFF">
          <w:rPr>
            <w:rFonts w:ascii="Times New Roman" w:hAnsi="Times New Roman" w:cs="Times New Roman"/>
            <w:color w:val="000000" w:themeColor="text1"/>
            <w:sz w:val="24"/>
            <w:szCs w:val="24"/>
          </w:rPr>
          <w:delText>au</w:delText>
        </w:r>
      </w:del>
      <w:r w:rsidR="004B6438" w:rsidRPr="00B072CE">
        <w:rPr>
          <w:rFonts w:ascii="Times New Roman" w:hAnsi="Times New Roman" w:cs="Times New Roman"/>
          <w:color w:val="000000" w:themeColor="text1"/>
          <w:sz w:val="24"/>
          <w:szCs w:val="24"/>
        </w:rPr>
        <w:t xml:space="preserve"> dépôt préalable du manuscrit en </w:t>
      </w:r>
      <w:commentRangeStart w:id="79"/>
      <w:r w:rsidR="004B6438" w:rsidRPr="00B072CE">
        <w:rPr>
          <w:rFonts w:ascii="Times New Roman" w:hAnsi="Times New Roman" w:cs="Times New Roman"/>
          <w:color w:val="000000" w:themeColor="text1"/>
          <w:sz w:val="24"/>
          <w:szCs w:val="24"/>
        </w:rPr>
        <w:t>bibliothèque</w:t>
      </w:r>
      <w:commentRangeEnd w:id="79"/>
      <w:r w:rsidR="00227CFF">
        <w:rPr>
          <w:rStyle w:val="Marquedecommentaire"/>
        </w:rPr>
        <w:commentReference w:id="79"/>
      </w:r>
      <w:r w:rsidR="004B6438" w:rsidRPr="00B072CE">
        <w:rPr>
          <w:rFonts w:ascii="Times New Roman" w:hAnsi="Times New Roman" w:cs="Times New Roman"/>
          <w:color w:val="000000" w:themeColor="text1"/>
          <w:sz w:val="24"/>
          <w:szCs w:val="24"/>
        </w:rPr>
        <w:t>.</w:t>
      </w:r>
      <w:r w:rsidR="006929DD" w:rsidRPr="00B072CE">
        <w:rPr>
          <w:rFonts w:ascii="Times New Roman" w:hAnsi="Times New Roman" w:cs="Times New Roman"/>
          <w:color w:val="000000" w:themeColor="text1"/>
          <w:sz w:val="24"/>
          <w:szCs w:val="24"/>
        </w:rPr>
        <w:t xml:space="preserve"> </w:t>
      </w:r>
      <w:del w:id="80" w:author="Isabelle Von Bueltzingsloewen" w:date="2022-12-11T12:26:00Z">
        <w:r w:rsidR="004B6438" w:rsidRPr="00B072CE" w:rsidDel="00227CFF">
          <w:rPr>
            <w:rFonts w:ascii="Times New Roman" w:hAnsi="Times New Roman" w:cs="Times New Roman"/>
            <w:color w:val="000000" w:themeColor="text1"/>
            <w:sz w:val="24"/>
            <w:szCs w:val="24"/>
          </w:rPr>
          <w:delText xml:space="preserve">Après avoir recueilli </w:delText>
        </w:r>
      </w:del>
      <w:del w:id="81" w:author="Isabelle Von Bueltzingsloewen" w:date="2022-12-11T12:27:00Z">
        <w:r w:rsidR="004B6438" w:rsidRPr="00B072CE" w:rsidDel="00227CFF">
          <w:rPr>
            <w:rFonts w:ascii="Times New Roman" w:hAnsi="Times New Roman" w:cs="Times New Roman"/>
            <w:color w:val="000000" w:themeColor="text1"/>
            <w:sz w:val="24"/>
            <w:szCs w:val="24"/>
          </w:rPr>
          <w:delText>l</w:delText>
        </w:r>
        <w:r w:rsidR="00944C59" w:rsidRPr="00B072CE" w:rsidDel="00227CFF">
          <w:rPr>
            <w:rFonts w:ascii="Times New Roman" w:hAnsi="Times New Roman" w:cs="Times New Roman"/>
            <w:color w:val="000000" w:themeColor="text1"/>
            <w:sz w:val="24"/>
            <w:szCs w:val="24"/>
          </w:rPr>
          <w:delText>’</w:delText>
        </w:r>
        <w:r w:rsidR="004B6438" w:rsidRPr="00B072CE" w:rsidDel="00227CFF">
          <w:rPr>
            <w:rFonts w:ascii="Times New Roman" w:hAnsi="Times New Roman" w:cs="Times New Roman"/>
            <w:color w:val="000000" w:themeColor="text1"/>
            <w:sz w:val="24"/>
            <w:szCs w:val="24"/>
          </w:rPr>
          <w:delText xml:space="preserve">avis des rapporteurs, </w:delText>
        </w:r>
      </w:del>
      <w:ins w:id="82" w:author="Isabelle Von Bueltzingsloewen" w:date="2022-12-11T12:27:00Z">
        <w:r w:rsidR="00227CFF">
          <w:rPr>
            <w:rFonts w:ascii="Times New Roman" w:hAnsi="Times New Roman" w:cs="Times New Roman"/>
            <w:color w:val="000000" w:themeColor="text1"/>
            <w:sz w:val="24"/>
            <w:szCs w:val="24"/>
          </w:rPr>
          <w:t>L</w:t>
        </w:r>
      </w:ins>
      <w:del w:id="83" w:author="Isabelle Von Bueltzingsloewen" w:date="2022-12-11T12:27:00Z">
        <w:r w:rsidR="004B6438" w:rsidRPr="00B072CE" w:rsidDel="00227CFF">
          <w:rPr>
            <w:rFonts w:ascii="Times New Roman" w:hAnsi="Times New Roman" w:cs="Times New Roman"/>
            <w:color w:val="000000" w:themeColor="text1"/>
            <w:sz w:val="24"/>
            <w:szCs w:val="24"/>
          </w:rPr>
          <w:delText>l</w:delText>
        </w:r>
      </w:del>
      <w:r w:rsidR="006929DD" w:rsidRPr="00B072CE">
        <w:rPr>
          <w:rFonts w:ascii="Times New Roman" w:hAnsi="Times New Roman" w:cs="Times New Roman"/>
          <w:color w:val="000000" w:themeColor="text1"/>
          <w:sz w:val="24"/>
          <w:szCs w:val="24"/>
        </w:rPr>
        <w:t xml:space="preserve">a soutenance </w:t>
      </w:r>
      <w:ins w:id="84" w:author="Isabelle Von Bueltzingsloewen" w:date="2022-12-11T12:27:00Z">
        <w:r w:rsidR="00227CFF">
          <w:rPr>
            <w:rFonts w:ascii="Times New Roman" w:hAnsi="Times New Roman" w:cs="Times New Roman"/>
            <w:color w:val="000000" w:themeColor="text1"/>
            <w:sz w:val="24"/>
            <w:szCs w:val="24"/>
          </w:rPr>
          <w:t xml:space="preserve">requiert l’avis de rapporteurs et </w:t>
        </w:r>
      </w:ins>
      <w:r w:rsidR="006929DD" w:rsidRPr="00B072CE">
        <w:rPr>
          <w:rFonts w:ascii="Times New Roman" w:hAnsi="Times New Roman" w:cs="Times New Roman"/>
          <w:color w:val="000000" w:themeColor="text1"/>
          <w:sz w:val="24"/>
          <w:szCs w:val="24"/>
        </w:rPr>
        <w:t xml:space="preserve">doit avoir lieu </w:t>
      </w:r>
      <w:r w:rsidR="004B6438" w:rsidRPr="00B072CE">
        <w:rPr>
          <w:rFonts w:ascii="Times New Roman" w:hAnsi="Times New Roman" w:cs="Times New Roman"/>
          <w:color w:val="000000" w:themeColor="text1"/>
          <w:sz w:val="24"/>
          <w:szCs w:val="24"/>
        </w:rPr>
        <w:t>lors de la dernière année d</w:t>
      </w:r>
      <w:r w:rsidR="00944C59" w:rsidRPr="00B072CE">
        <w:rPr>
          <w:rFonts w:ascii="Times New Roman" w:hAnsi="Times New Roman" w:cs="Times New Roman"/>
          <w:color w:val="000000" w:themeColor="text1"/>
          <w:sz w:val="24"/>
          <w:szCs w:val="24"/>
        </w:rPr>
        <w:t>’</w:t>
      </w:r>
      <w:r w:rsidR="004B6438" w:rsidRPr="00B072CE">
        <w:rPr>
          <w:rFonts w:ascii="Times New Roman" w:hAnsi="Times New Roman" w:cs="Times New Roman"/>
          <w:color w:val="000000" w:themeColor="text1"/>
          <w:sz w:val="24"/>
          <w:szCs w:val="24"/>
        </w:rPr>
        <w:t xml:space="preserve">inscription autorisée et </w:t>
      </w:r>
      <w:r w:rsidR="006929DD" w:rsidRPr="00B072CE">
        <w:rPr>
          <w:rFonts w:ascii="Times New Roman" w:hAnsi="Times New Roman" w:cs="Times New Roman"/>
          <w:color w:val="000000" w:themeColor="text1"/>
          <w:sz w:val="24"/>
          <w:szCs w:val="24"/>
        </w:rPr>
        <w:t>dans l</w:t>
      </w:r>
      <w:r w:rsidR="00944C59" w:rsidRPr="00B072CE">
        <w:rPr>
          <w:rFonts w:ascii="Times New Roman" w:hAnsi="Times New Roman" w:cs="Times New Roman"/>
          <w:color w:val="000000" w:themeColor="text1"/>
          <w:sz w:val="24"/>
          <w:szCs w:val="24"/>
        </w:rPr>
        <w:t>’</w:t>
      </w:r>
      <w:r w:rsidR="006929DD" w:rsidRPr="00B072CE">
        <w:rPr>
          <w:rFonts w:ascii="Times New Roman" w:hAnsi="Times New Roman" w:cs="Times New Roman"/>
          <w:color w:val="000000" w:themeColor="text1"/>
          <w:sz w:val="24"/>
          <w:szCs w:val="24"/>
        </w:rPr>
        <w:t>établissement d</w:t>
      </w:r>
      <w:r w:rsidR="00944C59" w:rsidRPr="00B072CE">
        <w:rPr>
          <w:rFonts w:ascii="Times New Roman" w:hAnsi="Times New Roman" w:cs="Times New Roman"/>
          <w:color w:val="000000" w:themeColor="text1"/>
          <w:sz w:val="24"/>
          <w:szCs w:val="24"/>
        </w:rPr>
        <w:t>’</w:t>
      </w:r>
      <w:r w:rsidR="006929DD" w:rsidRPr="00B072CE">
        <w:rPr>
          <w:rFonts w:ascii="Times New Roman" w:hAnsi="Times New Roman" w:cs="Times New Roman"/>
          <w:color w:val="000000" w:themeColor="text1"/>
          <w:sz w:val="24"/>
          <w:szCs w:val="24"/>
        </w:rPr>
        <w:t>inscription (sauf situation exceptionnelle, qui doit donner lieu à une autorisation préalable de l</w:t>
      </w:r>
      <w:r w:rsidR="00944C59" w:rsidRPr="00B072CE">
        <w:rPr>
          <w:rFonts w:ascii="Times New Roman" w:hAnsi="Times New Roman" w:cs="Times New Roman"/>
          <w:color w:val="000000" w:themeColor="text1"/>
          <w:sz w:val="24"/>
          <w:szCs w:val="24"/>
        </w:rPr>
        <w:t>’</w:t>
      </w:r>
      <w:r w:rsidR="006929DD" w:rsidRPr="00B072CE">
        <w:rPr>
          <w:rFonts w:ascii="Times New Roman" w:hAnsi="Times New Roman" w:cs="Times New Roman"/>
          <w:color w:val="000000" w:themeColor="text1"/>
          <w:sz w:val="24"/>
          <w:szCs w:val="24"/>
        </w:rPr>
        <w:t>établissement d</w:t>
      </w:r>
      <w:r w:rsidR="00944C59" w:rsidRPr="00B072CE">
        <w:rPr>
          <w:rFonts w:ascii="Times New Roman" w:hAnsi="Times New Roman" w:cs="Times New Roman"/>
          <w:color w:val="000000" w:themeColor="text1"/>
          <w:sz w:val="24"/>
          <w:szCs w:val="24"/>
        </w:rPr>
        <w:t>’</w:t>
      </w:r>
      <w:r w:rsidR="006929DD" w:rsidRPr="00B072CE">
        <w:rPr>
          <w:rFonts w:ascii="Times New Roman" w:hAnsi="Times New Roman" w:cs="Times New Roman"/>
          <w:color w:val="000000" w:themeColor="text1"/>
          <w:sz w:val="24"/>
          <w:szCs w:val="24"/>
        </w:rPr>
        <w:t>inscription).</w:t>
      </w:r>
    </w:p>
    <w:p w14:paraId="4086D934" w14:textId="734AD247" w:rsidR="003F66D8" w:rsidRPr="00B072CE" w:rsidRDefault="003F66D8" w:rsidP="006929DD">
      <w:pPr>
        <w:spacing w:after="0" w:line="240" w:lineRule="auto"/>
        <w:jc w:val="both"/>
        <w:rPr>
          <w:rFonts w:ascii="Times New Roman" w:hAnsi="Times New Roman" w:cs="Times New Roman"/>
          <w:color w:val="000000" w:themeColor="text1"/>
          <w:sz w:val="24"/>
          <w:szCs w:val="24"/>
        </w:rPr>
      </w:pPr>
    </w:p>
    <w:p w14:paraId="216ABB15" w14:textId="77777777" w:rsidR="00CB3249" w:rsidRPr="00B072CE" w:rsidRDefault="00CB3249" w:rsidP="006929DD">
      <w:pPr>
        <w:spacing w:after="0" w:line="240" w:lineRule="auto"/>
        <w:jc w:val="both"/>
        <w:rPr>
          <w:rFonts w:ascii="Times New Roman" w:hAnsi="Times New Roman" w:cs="Times New Roman"/>
          <w:color w:val="000000" w:themeColor="text1"/>
          <w:sz w:val="24"/>
          <w:szCs w:val="24"/>
        </w:rPr>
      </w:pPr>
    </w:p>
    <w:p w14:paraId="1697D06D" w14:textId="77777777" w:rsidR="006929DD" w:rsidRPr="00B072CE" w:rsidRDefault="006929DD" w:rsidP="006929DD">
      <w:pPr>
        <w:spacing w:after="0" w:line="240" w:lineRule="auto"/>
        <w:jc w:val="both"/>
        <w:rPr>
          <w:rFonts w:ascii="Times New Roman" w:hAnsi="Times New Roman" w:cs="Times New Roman"/>
          <w:b/>
          <w:color w:val="000000" w:themeColor="text1"/>
          <w:sz w:val="24"/>
          <w:szCs w:val="24"/>
        </w:rPr>
      </w:pPr>
      <w:r w:rsidRPr="00B072CE">
        <w:rPr>
          <w:rFonts w:ascii="Times New Roman" w:hAnsi="Times New Roman" w:cs="Times New Roman"/>
          <w:b/>
          <w:color w:val="000000" w:themeColor="text1"/>
          <w:sz w:val="24"/>
          <w:szCs w:val="24"/>
        </w:rPr>
        <w:t>4. Durée de la thèse</w:t>
      </w:r>
    </w:p>
    <w:p w14:paraId="59239720"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456982F0" w14:textId="21489A50" w:rsidR="006929DD" w:rsidRPr="00B072CE" w:rsidRDefault="00CF3E00"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C</w:t>
      </w:r>
      <w:r w:rsidR="006929DD" w:rsidRPr="00B072CE">
        <w:rPr>
          <w:rFonts w:ascii="Times New Roman" w:hAnsi="Times New Roman" w:cs="Times New Roman"/>
          <w:color w:val="000000" w:themeColor="text1"/>
          <w:sz w:val="24"/>
          <w:szCs w:val="24"/>
        </w:rPr>
        <w:t>onformément à l</w:t>
      </w:r>
      <w:r w:rsidR="00944C59" w:rsidRPr="00B072CE">
        <w:rPr>
          <w:rFonts w:ascii="Times New Roman" w:hAnsi="Times New Roman" w:cs="Times New Roman"/>
          <w:color w:val="000000" w:themeColor="text1"/>
          <w:sz w:val="24"/>
          <w:szCs w:val="24"/>
        </w:rPr>
        <w:t>’</w:t>
      </w:r>
      <w:r w:rsidR="006929DD" w:rsidRPr="00B072CE">
        <w:rPr>
          <w:rFonts w:ascii="Times New Roman" w:hAnsi="Times New Roman" w:cs="Times New Roman"/>
          <w:color w:val="000000" w:themeColor="text1"/>
          <w:sz w:val="24"/>
          <w:szCs w:val="24"/>
        </w:rPr>
        <w:t>esprit des études doctorales et à l</w:t>
      </w:r>
      <w:r w:rsidR="00944C59" w:rsidRPr="00B072CE">
        <w:rPr>
          <w:rFonts w:ascii="Times New Roman" w:hAnsi="Times New Roman" w:cs="Times New Roman"/>
          <w:color w:val="000000" w:themeColor="text1"/>
          <w:sz w:val="24"/>
          <w:szCs w:val="24"/>
        </w:rPr>
        <w:t>’</w:t>
      </w:r>
      <w:r w:rsidR="006929DD" w:rsidRPr="00B072CE">
        <w:rPr>
          <w:rFonts w:ascii="Times New Roman" w:hAnsi="Times New Roman" w:cs="Times New Roman"/>
          <w:color w:val="000000" w:themeColor="text1"/>
          <w:sz w:val="24"/>
          <w:szCs w:val="24"/>
        </w:rPr>
        <w:t xml:space="preserve">intérêt </w:t>
      </w:r>
      <w:r w:rsidR="003266AB" w:rsidRPr="00B072CE">
        <w:rPr>
          <w:rFonts w:ascii="Times New Roman" w:hAnsi="Times New Roman" w:cs="Times New Roman"/>
          <w:color w:val="000000" w:themeColor="text1"/>
          <w:sz w:val="24"/>
          <w:szCs w:val="24"/>
        </w:rPr>
        <w:t>de la</w:t>
      </w:r>
      <w:r w:rsidR="006929DD" w:rsidRPr="00B072CE">
        <w:rPr>
          <w:rFonts w:ascii="Times New Roman" w:hAnsi="Times New Roman" w:cs="Times New Roman"/>
          <w:color w:val="000000" w:themeColor="text1"/>
          <w:sz w:val="24"/>
          <w:szCs w:val="24"/>
        </w:rPr>
        <w:t xml:space="preserve"> </w:t>
      </w:r>
      <w:r w:rsidR="006929DD" w:rsidRPr="008338DC">
        <w:rPr>
          <w:rFonts w:ascii="Times New Roman" w:hAnsi="Times New Roman" w:cs="Times New Roman"/>
          <w:color w:val="FF0000"/>
          <w:sz w:val="24"/>
          <w:szCs w:val="24"/>
        </w:rPr>
        <w:t>doctorant</w:t>
      </w:r>
      <w:r w:rsidR="005F7983" w:rsidRPr="008338DC">
        <w:rPr>
          <w:rFonts w:ascii="Times New Roman" w:hAnsi="Times New Roman" w:cs="Times New Roman"/>
          <w:color w:val="FF0000"/>
          <w:sz w:val="24"/>
          <w:szCs w:val="24"/>
        </w:rPr>
        <w:t>e</w:t>
      </w:r>
      <w:r w:rsidR="000C4344" w:rsidRPr="008338DC">
        <w:rPr>
          <w:rFonts w:ascii="Times New Roman" w:hAnsi="Times New Roman" w:cs="Times New Roman"/>
          <w:color w:val="FF0000"/>
          <w:sz w:val="24"/>
          <w:szCs w:val="24"/>
        </w:rPr>
        <w:t xml:space="preserve"> ou du doctorant</w:t>
      </w:r>
      <w:r w:rsidR="003266AB" w:rsidRPr="00B072CE">
        <w:rPr>
          <w:rFonts w:ascii="Times New Roman" w:hAnsi="Times New Roman" w:cs="Times New Roman"/>
          <w:color w:val="000000" w:themeColor="text1"/>
          <w:sz w:val="24"/>
          <w:szCs w:val="24"/>
        </w:rPr>
        <w:t>, l</w:t>
      </w:r>
      <w:r w:rsidR="006929DD" w:rsidRPr="00B072CE">
        <w:rPr>
          <w:rFonts w:ascii="Times New Roman" w:hAnsi="Times New Roman" w:cs="Times New Roman"/>
          <w:color w:val="000000" w:themeColor="text1"/>
          <w:sz w:val="24"/>
          <w:szCs w:val="24"/>
        </w:rPr>
        <w:t xml:space="preserve">a durée de référence de la thèse est de trois ans pour </w:t>
      </w:r>
      <w:r w:rsidR="000C4344" w:rsidRPr="00F7622A">
        <w:rPr>
          <w:rFonts w:ascii="Times New Roman" w:hAnsi="Times New Roman" w:cs="Times New Roman"/>
          <w:color w:val="FF0000"/>
          <w:sz w:val="24"/>
          <w:szCs w:val="24"/>
        </w:rPr>
        <w:t xml:space="preserve">une thèse </w:t>
      </w:r>
      <w:r w:rsidR="006929DD" w:rsidRPr="00F7622A">
        <w:rPr>
          <w:rFonts w:ascii="Times New Roman" w:hAnsi="Times New Roman" w:cs="Times New Roman"/>
          <w:color w:val="FF0000"/>
          <w:sz w:val="24"/>
          <w:szCs w:val="24"/>
        </w:rPr>
        <w:t xml:space="preserve">à </w:t>
      </w:r>
      <w:r w:rsidR="006929DD" w:rsidRPr="00B072CE">
        <w:rPr>
          <w:rFonts w:ascii="Times New Roman" w:hAnsi="Times New Roman" w:cs="Times New Roman"/>
          <w:color w:val="000000" w:themeColor="text1"/>
          <w:sz w:val="24"/>
          <w:szCs w:val="24"/>
        </w:rPr>
        <w:t>temps complet</w:t>
      </w:r>
      <w:r w:rsidR="003266AB" w:rsidRPr="00B072CE">
        <w:rPr>
          <w:rFonts w:ascii="Times New Roman" w:hAnsi="Times New Roman" w:cs="Times New Roman"/>
          <w:color w:val="000000" w:themeColor="text1"/>
          <w:sz w:val="24"/>
          <w:szCs w:val="24"/>
        </w:rPr>
        <w:t>, et jusqu</w:t>
      </w:r>
      <w:r w:rsidR="00944C59" w:rsidRPr="00B072CE">
        <w:rPr>
          <w:rFonts w:ascii="Times New Roman" w:hAnsi="Times New Roman" w:cs="Times New Roman"/>
          <w:color w:val="000000" w:themeColor="text1"/>
          <w:sz w:val="24"/>
          <w:szCs w:val="24"/>
        </w:rPr>
        <w:t>’</w:t>
      </w:r>
      <w:r w:rsidR="003266AB" w:rsidRPr="00B072CE">
        <w:rPr>
          <w:rFonts w:ascii="Times New Roman" w:hAnsi="Times New Roman" w:cs="Times New Roman"/>
          <w:color w:val="000000" w:themeColor="text1"/>
          <w:sz w:val="24"/>
          <w:szCs w:val="24"/>
        </w:rPr>
        <w:t xml:space="preserve">à </w:t>
      </w:r>
      <w:r w:rsidR="000C6B8C" w:rsidRPr="00B072CE">
        <w:rPr>
          <w:rFonts w:ascii="Times New Roman" w:hAnsi="Times New Roman" w:cs="Times New Roman"/>
          <w:color w:val="000000" w:themeColor="text1"/>
          <w:sz w:val="24"/>
          <w:szCs w:val="24"/>
        </w:rPr>
        <w:t xml:space="preserve">six </w:t>
      </w:r>
      <w:r w:rsidR="003266AB" w:rsidRPr="00B072CE">
        <w:rPr>
          <w:rFonts w:ascii="Times New Roman" w:hAnsi="Times New Roman" w:cs="Times New Roman"/>
          <w:color w:val="000000" w:themeColor="text1"/>
          <w:sz w:val="24"/>
          <w:szCs w:val="24"/>
        </w:rPr>
        <w:t>ans pour une thèse effectuée à temps partiel.</w:t>
      </w:r>
      <w:r w:rsidR="004B180A" w:rsidRPr="00B072CE">
        <w:rPr>
          <w:rFonts w:ascii="Times New Roman" w:hAnsi="Times New Roman" w:cs="Times New Roman"/>
          <w:color w:val="000000" w:themeColor="text1"/>
          <w:sz w:val="24"/>
          <w:szCs w:val="24"/>
        </w:rPr>
        <w:t xml:space="preserve"> Dans ce cas, la convention individuelle de formation doit indiquer la durée totale de la thèse ainsi que les périodes consacrées au travail de thèse.</w:t>
      </w:r>
    </w:p>
    <w:p w14:paraId="7BD102A2"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1C5EEBB4" w14:textId="6C768199" w:rsidR="006B1902" w:rsidRPr="00B072CE" w:rsidRDefault="00DF19B6"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xml:space="preserve">Pour une </w:t>
      </w:r>
      <w:r w:rsidRPr="00F7622A">
        <w:rPr>
          <w:rFonts w:ascii="Times New Roman" w:hAnsi="Times New Roman" w:cs="Times New Roman"/>
          <w:color w:val="FF0000"/>
          <w:sz w:val="24"/>
          <w:szCs w:val="24"/>
        </w:rPr>
        <w:t xml:space="preserve">doctorante </w:t>
      </w:r>
      <w:r w:rsidR="00A663C8" w:rsidRPr="00F7622A">
        <w:rPr>
          <w:rFonts w:ascii="Times New Roman" w:hAnsi="Times New Roman" w:cs="Times New Roman"/>
          <w:color w:val="FF0000"/>
          <w:sz w:val="24"/>
          <w:szCs w:val="24"/>
        </w:rPr>
        <w:t xml:space="preserve">ou un doctorant </w:t>
      </w:r>
      <w:r w:rsidR="00B05312" w:rsidRPr="00B072CE">
        <w:rPr>
          <w:rFonts w:ascii="Times New Roman" w:hAnsi="Times New Roman" w:cs="Times New Roman"/>
          <w:color w:val="000000" w:themeColor="text1"/>
          <w:sz w:val="24"/>
          <w:szCs w:val="24"/>
        </w:rPr>
        <w:t>réalisant sa thèse</w:t>
      </w:r>
      <w:r w:rsidRPr="00B072CE">
        <w:rPr>
          <w:rFonts w:ascii="Times New Roman" w:hAnsi="Times New Roman" w:cs="Times New Roman"/>
          <w:color w:val="000000" w:themeColor="text1"/>
          <w:sz w:val="24"/>
          <w:szCs w:val="24"/>
        </w:rPr>
        <w:t xml:space="preserve"> à temps complet, à</w:t>
      </w:r>
      <w:r w:rsidR="006929DD" w:rsidRPr="00B072CE">
        <w:rPr>
          <w:rFonts w:ascii="Times New Roman" w:hAnsi="Times New Roman" w:cs="Times New Roman"/>
          <w:color w:val="000000" w:themeColor="text1"/>
          <w:sz w:val="24"/>
          <w:szCs w:val="24"/>
        </w:rPr>
        <w:t xml:space="preserve"> la fin de la seconde année, l</w:t>
      </w:r>
      <w:r w:rsidR="00944C59" w:rsidRPr="00B072CE">
        <w:rPr>
          <w:rFonts w:ascii="Times New Roman" w:hAnsi="Times New Roman" w:cs="Times New Roman"/>
          <w:color w:val="000000" w:themeColor="text1"/>
          <w:sz w:val="24"/>
          <w:szCs w:val="24"/>
        </w:rPr>
        <w:t>’</w:t>
      </w:r>
      <w:r w:rsidR="006929DD" w:rsidRPr="00B072CE">
        <w:rPr>
          <w:rFonts w:ascii="Times New Roman" w:hAnsi="Times New Roman" w:cs="Times New Roman"/>
          <w:color w:val="000000" w:themeColor="text1"/>
          <w:sz w:val="24"/>
          <w:szCs w:val="24"/>
        </w:rPr>
        <w:t xml:space="preserve">échéance prévisible de </w:t>
      </w:r>
      <w:ins w:id="85" w:author="Isabelle Von Bueltzingsloewen" w:date="2022-12-11T12:28:00Z">
        <w:r w:rsidR="00CE1E49">
          <w:rPr>
            <w:rFonts w:ascii="Times New Roman" w:hAnsi="Times New Roman" w:cs="Times New Roman"/>
            <w:color w:val="000000" w:themeColor="text1"/>
            <w:sz w:val="24"/>
            <w:szCs w:val="24"/>
          </w:rPr>
          <w:t xml:space="preserve">la </w:t>
        </w:r>
      </w:ins>
      <w:r w:rsidR="006929DD" w:rsidRPr="00B072CE">
        <w:rPr>
          <w:rFonts w:ascii="Times New Roman" w:hAnsi="Times New Roman" w:cs="Times New Roman"/>
          <w:color w:val="000000" w:themeColor="text1"/>
          <w:sz w:val="24"/>
          <w:szCs w:val="24"/>
        </w:rPr>
        <w:t>soutenance devra être débattue</w:t>
      </w:r>
      <w:r w:rsidR="006B1902" w:rsidRPr="00B072CE">
        <w:rPr>
          <w:rFonts w:ascii="Times New Roman" w:hAnsi="Times New Roman" w:cs="Times New Roman"/>
          <w:color w:val="000000" w:themeColor="text1"/>
          <w:sz w:val="24"/>
          <w:szCs w:val="24"/>
        </w:rPr>
        <w:t xml:space="preserve"> lors du comité de suivi de thèse</w:t>
      </w:r>
      <w:r w:rsidR="006929DD" w:rsidRPr="00B072CE">
        <w:rPr>
          <w:rFonts w:ascii="Times New Roman" w:hAnsi="Times New Roman" w:cs="Times New Roman"/>
          <w:color w:val="000000" w:themeColor="text1"/>
          <w:sz w:val="24"/>
          <w:szCs w:val="24"/>
        </w:rPr>
        <w:t>, au vu de l</w:t>
      </w:r>
      <w:r w:rsidR="00944C59" w:rsidRPr="00B072CE">
        <w:rPr>
          <w:rFonts w:ascii="Times New Roman" w:hAnsi="Times New Roman" w:cs="Times New Roman"/>
          <w:color w:val="000000" w:themeColor="text1"/>
          <w:sz w:val="24"/>
          <w:szCs w:val="24"/>
        </w:rPr>
        <w:t>’</w:t>
      </w:r>
      <w:r w:rsidR="006929DD" w:rsidRPr="00B072CE">
        <w:rPr>
          <w:rFonts w:ascii="Times New Roman" w:hAnsi="Times New Roman" w:cs="Times New Roman"/>
          <w:color w:val="000000" w:themeColor="text1"/>
          <w:sz w:val="24"/>
          <w:szCs w:val="24"/>
        </w:rPr>
        <w:t>avan</w:t>
      </w:r>
      <w:r w:rsidR="006B1902" w:rsidRPr="00B072CE">
        <w:rPr>
          <w:rFonts w:ascii="Times New Roman" w:hAnsi="Times New Roman" w:cs="Times New Roman"/>
          <w:color w:val="000000" w:themeColor="text1"/>
          <w:sz w:val="24"/>
          <w:szCs w:val="24"/>
        </w:rPr>
        <w:t>cement du travail de recherche.</w:t>
      </w:r>
    </w:p>
    <w:p w14:paraId="00850CC5" w14:textId="77777777" w:rsidR="006B1902" w:rsidRPr="00B072CE" w:rsidRDefault="006B1902" w:rsidP="006929DD">
      <w:pPr>
        <w:spacing w:after="0" w:line="240" w:lineRule="auto"/>
        <w:jc w:val="both"/>
        <w:rPr>
          <w:rFonts w:ascii="Times New Roman" w:hAnsi="Times New Roman" w:cs="Times New Roman"/>
          <w:color w:val="000000" w:themeColor="text1"/>
          <w:sz w:val="24"/>
          <w:szCs w:val="24"/>
        </w:rPr>
      </w:pPr>
    </w:p>
    <w:p w14:paraId="0B4793C6" w14:textId="32B87B47" w:rsidR="006B1902" w:rsidRPr="00B072CE" w:rsidRDefault="006B1902"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Si l</w:t>
      </w:r>
      <w:ins w:id="86" w:author="Isabelle Von Bueltzingsloewen" w:date="2022-12-11T12:28:00Z">
        <w:r w:rsidR="00CE1E49">
          <w:rPr>
            <w:rFonts w:ascii="Times New Roman" w:hAnsi="Times New Roman" w:cs="Times New Roman"/>
            <w:color w:val="000000" w:themeColor="text1"/>
            <w:sz w:val="24"/>
            <w:szCs w:val="24"/>
          </w:rPr>
          <w:t xml:space="preserve">a recherche </w:t>
        </w:r>
      </w:ins>
      <w:del w:id="87" w:author="Isabelle Von Bueltzingsloewen" w:date="2022-12-11T12:28:00Z">
        <w:r w:rsidR="00944C59" w:rsidRPr="00B072CE" w:rsidDel="00CE1E49">
          <w:rPr>
            <w:rFonts w:ascii="Times New Roman" w:hAnsi="Times New Roman" w:cs="Times New Roman"/>
            <w:color w:val="000000" w:themeColor="text1"/>
            <w:sz w:val="24"/>
            <w:szCs w:val="24"/>
          </w:rPr>
          <w:delText>’</w:delText>
        </w:r>
        <w:r w:rsidRPr="00B072CE" w:rsidDel="00CE1E49">
          <w:rPr>
            <w:rFonts w:ascii="Times New Roman" w:hAnsi="Times New Roman" w:cs="Times New Roman"/>
            <w:color w:val="000000" w:themeColor="text1"/>
            <w:sz w:val="24"/>
            <w:szCs w:val="24"/>
          </w:rPr>
          <w:delText xml:space="preserve">aboutissement du travail </w:delText>
        </w:r>
      </w:del>
      <w:r w:rsidRPr="00B072CE">
        <w:rPr>
          <w:rFonts w:ascii="Times New Roman" w:hAnsi="Times New Roman" w:cs="Times New Roman"/>
          <w:color w:val="000000" w:themeColor="text1"/>
          <w:sz w:val="24"/>
          <w:szCs w:val="24"/>
        </w:rPr>
        <w:t xml:space="preserve">ne peut </w:t>
      </w:r>
      <w:ins w:id="88" w:author="Isabelle Von Bueltzingsloewen" w:date="2022-12-11T12:28:00Z">
        <w:r w:rsidR="00CE1E49">
          <w:rPr>
            <w:rFonts w:ascii="Times New Roman" w:hAnsi="Times New Roman" w:cs="Times New Roman"/>
            <w:color w:val="000000" w:themeColor="text1"/>
            <w:sz w:val="24"/>
            <w:szCs w:val="24"/>
          </w:rPr>
          <w:t xml:space="preserve">aboutir </w:t>
        </w:r>
      </w:ins>
      <w:del w:id="89" w:author="Isabelle Von Bueltzingsloewen" w:date="2022-12-11T12:28:00Z">
        <w:r w:rsidRPr="00B072CE" w:rsidDel="00CE1E49">
          <w:rPr>
            <w:rFonts w:ascii="Times New Roman" w:hAnsi="Times New Roman" w:cs="Times New Roman"/>
            <w:color w:val="000000" w:themeColor="text1"/>
            <w:sz w:val="24"/>
            <w:szCs w:val="24"/>
          </w:rPr>
          <w:delText xml:space="preserve">être réalisé </w:delText>
        </w:r>
      </w:del>
      <w:r w:rsidRPr="00B072CE">
        <w:rPr>
          <w:rFonts w:ascii="Times New Roman" w:hAnsi="Times New Roman" w:cs="Times New Roman"/>
          <w:color w:val="000000" w:themeColor="text1"/>
          <w:sz w:val="24"/>
          <w:szCs w:val="24"/>
        </w:rPr>
        <w:t xml:space="preserve">dans les </w:t>
      </w:r>
      <w:r w:rsidR="00623746" w:rsidRPr="00B072CE">
        <w:rPr>
          <w:rFonts w:ascii="Times New Roman" w:hAnsi="Times New Roman" w:cs="Times New Roman"/>
          <w:color w:val="000000" w:themeColor="text1"/>
          <w:sz w:val="24"/>
          <w:szCs w:val="24"/>
        </w:rPr>
        <w:t xml:space="preserve">trois </w:t>
      </w:r>
      <w:r w:rsidRPr="00B072CE">
        <w:rPr>
          <w:rFonts w:ascii="Times New Roman" w:hAnsi="Times New Roman" w:cs="Times New Roman"/>
          <w:color w:val="000000" w:themeColor="text1"/>
          <w:sz w:val="24"/>
          <w:szCs w:val="24"/>
        </w:rPr>
        <w:t>ans équivalent temps plein, u</w:t>
      </w:r>
      <w:r w:rsidR="006929DD" w:rsidRPr="00B072CE">
        <w:rPr>
          <w:rFonts w:ascii="Times New Roman" w:hAnsi="Times New Roman" w:cs="Times New Roman"/>
          <w:color w:val="000000" w:themeColor="text1"/>
          <w:sz w:val="24"/>
          <w:szCs w:val="24"/>
        </w:rPr>
        <w:t xml:space="preserve">ne </w:t>
      </w:r>
      <w:r w:rsidR="00AC2837" w:rsidRPr="00F7622A">
        <w:rPr>
          <w:rFonts w:ascii="Times New Roman" w:hAnsi="Times New Roman" w:cs="Times New Roman"/>
          <w:color w:val="FF0000"/>
          <w:sz w:val="24"/>
          <w:szCs w:val="24"/>
        </w:rPr>
        <w:t>inscription</w:t>
      </w:r>
      <w:r w:rsidR="00AC2837">
        <w:rPr>
          <w:rFonts w:ascii="Times New Roman" w:hAnsi="Times New Roman" w:cs="Times New Roman"/>
          <w:color w:val="000000" w:themeColor="text1"/>
          <w:sz w:val="24"/>
          <w:szCs w:val="24"/>
        </w:rPr>
        <w:t xml:space="preserve"> </w:t>
      </w:r>
      <w:r w:rsidR="006929DD" w:rsidRPr="00B072CE">
        <w:rPr>
          <w:rFonts w:ascii="Times New Roman" w:hAnsi="Times New Roman" w:cs="Times New Roman"/>
          <w:color w:val="000000" w:themeColor="text1"/>
          <w:sz w:val="24"/>
          <w:szCs w:val="24"/>
        </w:rPr>
        <w:t>supplémentaire peut</w:t>
      </w:r>
      <w:r w:rsidRPr="00B072CE">
        <w:rPr>
          <w:rFonts w:ascii="Times New Roman" w:hAnsi="Times New Roman" w:cs="Times New Roman"/>
          <w:color w:val="000000" w:themeColor="text1"/>
          <w:sz w:val="24"/>
          <w:szCs w:val="24"/>
        </w:rPr>
        <w:t xml:space="preserve"> </w:t>
      </w:r>
      <w:r w:rsidR="006929DD" w:rsidRPr="00B072CE">
        <w:rPr>
          <w:rFonts w:ascii="Times New Roman" w:hAnsi="Times New Roman" w:cs="Times New Roman"/>
          <w:color w:val="000000" w:themeColor="text1"/>
          <w:sz w:val="24"/>
          <w:szCs w:val="24"/>
        </w:rPr>
        <w:t xml:space="preserve">être accordée par </w:t>
      </w:r>
      <w:r w:rsidR="00F7622A" w:rsidRPr="00F7622A">
        <w:rPr>
          <w:rFonts w:ascii="Times New Roman" w:hAnsi="Times New Roman" w:cs="Times New Roman"/>
          <w:color w:val="FF0000"/>
          <w:sz w:val="24"/>
          <w:szCs w:val="24"/>
        </w:rPr>
        <w:t xml:space="preserve">la cheffe ou </w:t>
      </w:r>
      <w:r w:rsidR="006929DD" w:rsidRPr="00F7622A">
        <w:rPr>
          <w:rFonts w:ascii="Times New Roman" w:hAnsi="Times New Roman" w:cs="Times New Roman"/>
          <w:color w:val="FF0000"/>
          <w:sz w:val="24"/>
          <w:szCs w:val="24"/>
        </w:rPr>
        <w:t xml:space="preserve">le chef </w:t>
      </w:r>
      <w:r w:rsidR="006929DD" w:rsidRPr="00B072CE">
        <w:rPr>
          <w:rFonts w:ascii="Times New Roman" w:hAnsi="Times New Roman" w:cs="Times New Roman"/>
          <w:color w:val="000000" w:themeColor="text1"/>
          <w:sz w:val="24"/>
          <w:szCs w:val="24"/>
        </w:rPr>
        <w:t>d</w:t>
      </w:r>
      <w:r w:rsidR="00A43189" w:rsidRPr="00B072CE">
        <w:rPr>
          <w:rFonts w:ascii="Times New Roman" w:hAnsi="Times New Roman" w:cs="Times New Roman"/>
          <w:color w:val="000000" w:themeColor="text1"/>
          <w:sz w:val="24"/>
          <w:szCs w:val="24"/>
        </w:rPr>
        <w:t>e l</w:t>
      </w:r>
      <w:r w:rsidR="00944C59" w:rsidRPr="00B072CE">
        <w:rPr>
          <w:rFonts w:ascii="Times New Roman" w:hAnsi="Times New Roman" w:cs="Times New Roman"/>
          <w:color w:val="000000" w:themeColor="text1"/>
          <w:sz w:val="24"/>
          <w:szCs w:val="24"/>
        </w:rPr>
        <w:t>’</w:t>
      </w:r>
      <w:r w:rsidR="006929DD" w:rsidRPr="00B072CE">
        <w:rPr>
          <w:rFonts w:ascii="Times New Roman" w:hAnsi="Times New Roman" w:cs="Times New Roman"/>
          <w:color w:val="000000" w:themeColor="text1"/>
          <w:sz w:val="24"/>
          <w:szCs w:val="24"/>
        </w:rPr>
        <w:t>établissement</w:t>
      </w:r>
      <w:r w:rsidRPr="00B072CE">
        <w:rPr>
          <w:rFonts w:ascii="Times New Roman" w:hAnsi="Times New Roman" w:cs="Times New Roman"/>
          <w:color w:val="000000" w:themeColor="text1"/>
          <w:sz w:val="24"/>
          <w:szCs w:val="24"/>
        </w:rPr>
        <w:t xml:space="preserve"> </w:t>
      </w:r>
      <w:r w:rsidR="00A43189" w:rsidRPr="00B072CE">
        <w:rPr>
          <w:rFonts w:ascii="Times New Roman" w:hAnsi="Times New Roman" w:cs="Times New Roman"/>
          <w:color w:val="000000" w:themeColor="text1"/>
          <w:sz w:val="24"/>
          <w:szCs w:val="24"/>
        </w:rPr>
        <w:t xml:space="preserve">d’inscription </w:t>
      </w:r>
      <w:r w:rsidR="006929DD" w:rsidRPr="00B072CE">
        <w:rPr>
          <w:rFonts w:ascii="Times New Roman" w:hAnsi="Times New Roman" w:cs="Times New Roman"/>
          <w:color w:val="000000" w:themeColor="text1"/>
          <w:sz w:val="24"/>
          <w:szCs w:val="24"/>
        </w:rPr>
        <w:t xml:space="preserve">après avis </w:t>
      </w:r>
      <w:r w:rsidR="003433CE" w:rsidRPr="00B072CE">
        <w:rPr>
          <w:rFonts w:ascii="Times New Roman" w:hAnsi="Times New Roman" w:cs="Times New Roman"/>
          <w:color w:val="000000" w:themeColor="text1"/>
          <w:sz w:val="24"/>
          <w:szCs w:val="24"/>
        </w:rPr>
        <w:t>de la</w:t>
      </w:r>
      <w:r w:rsidR="006929DD" w:rsidRPr="00B072CE">
        <w:rPr>
          <w:rFonts w:ascii="Times New Roman" w:hAnsi="Times New Roman" w:cs="Times New Roman"/>
          <w:color w:val="000000" w:themeColor="text1"/>
          <w:sz w:val="24"/>
          <w:szCs w:val="24"/>
        </w:rPr>
        <w:t xml:space="preserve"> </w:t>
      </w:r>
      <w:r w:rsidR="006929DD" w:rsidRPr="00F7622A">
        <w:rPr>
          <w:rFonts w:ascii="Times New Roman" w:hAnsi="Times New Roman" w:cs="Times New Roman"/>
          <w:color w:val="FF0000"/>
          <w:sz w:val="24"/>
          <w:szCs w:val="24"/>
        </w:rPr>
        <w:t>direc</w:t>
      </w:r>
      <w:r w:rsidR="003433CE" w:rsidRPr="00F7622A">
        <w:rPr>
          <w:rFonts w:ascii="Times New Roman" w:hAnsi="Times New Roman" w:cs="Times New Roman"/>
          <w:color w:val="FF0000"/>
          <w:sz w:val="24"/>
          <w:szCs w:val="24"/>
        </w:rPr>
        <w:t>trice</w:t>
      </w:r>
      <w:r w:rsidR="00A663C8" w:rsidRPr="00F7622A">
        <w:rPr>
          <w:rFonts w:ascii="Times New Roman" w:hAnsi="Times New Roman" w:cs="Times New Roman"/>
          <w:color w:val="FF0000"/>
          <w:sz w:val="24"/>
          <w:szCs w:val="24"/>
        </w:rPr>
        <w:t xml:space="preserve"> ou du directeur</w:t>
      </w:r>
      <w:r w:rsidR="006929DD" w:rsidRPr="00F7622A">
        <w:rPr>
          <w:rFonts w:ascii="Times New Roman" w:hAnsi="Times New Roman" w:cs="Times New Roman"/>
          <w:color w:val="FF0000"/>
          <w:sz w:val="24"/>
          <w:szCs w:val="24"/>
        </w:rPr>
        <w:t xml:space="preserve"> </w:t>
      </w:r>
      <w:r w:rsidR="006929DD" w:rsidRPr="00B072CE">
        <w:rPr>
          <w:rFonts w:ascii="Times New Roman" w:hAnsi="Times New Roman" w:cs="Times New Roman"/>
          <w:color w:val="000000" w:themeColor="text1"/>
          <w:sz w:val="24"/>
          <w:szCs w:val="24"/>
        </w:rPr>
        <w:t>de l</w:t>
      </w:r>
      <w:r w:rsidR="00944C59" w:rsidRPr="00B072CE">
        <w:rPr>
          <w:rFonts w:ascii="Times New Roman" w:hAnsi="Times New Roman" w:cs="Times New Roman"/>
          <w:color w:val="000000" w:themeColor="text1"/>
          <w:sz w:val="24"/>
          <w:szCs w:val="24"/>
        </w:rPr>
        <w:t>’</w:t>
      </w:r>
      <w:r w:rsidR="006929DD" w:rsidRPr="00B072CE">
        <w:rPr>
          <w:rFonts w:ascii="Times New Roman" w:hAnsi="Times New Roman" w:cs="Times New Roman"/>
          <w:color w:val="000000" w:themeColor="text1"/>
          <w:sz w:val="24"/>
          <w:szCs w:val="24"/>
        </w:rPr>
        <w:t xml:space="preserve">école </w:t>
      </w:r>
      <w:r w:rsidRPr="00B072CE">
        <w:rPr>
          <w:rFonts w:ascii="Times New Roman" w:hAnsi="Times New Roman" w:cs="Times New Roman"/>
          <w:color w:val="000000" w:themeColor="text1"/>
          <w:sz w:val="24"/>
          <w:szCs w:val="24"/>
        </w:rPr>
        <w:t>doctorale, sur demande motivée</w:t>
      </w:r>
      <w:r w:rsidR="000C76CF">
        <w:rPr>
          <w:rFonts w:ascii="Times New Roman" w:hAnsi="Times New Roman" w:cs="Times New Roman"/>
          <w:color w:val="000000" w:themeColor="text1"/>
          <w:sz w:val="24"/>
          <w:szCs w:val="24"/>
        </w:rPr>
        <w:t xml:space="preserve"> </w:t>
      </w:r>
      <w:r w:rsidRPr="00B072CE">
        <w:rPr>
          <w:rFonts w:ascii="Times New Roman" w:hAnsi="Times New Roman" w:cs="Times New Roman"/>
          <w:color w:val="000000" w:themeColor="text1"/>
          <w:sz w:val="24"/>
          <w:szCs w:val="24"/>
        </w:rPr>
        <w:t xml:space="preserve">de </w:t>
      </w:r>
      <w:r w:rsidRPr="0067563C">
        <w:rPr>
          <w:rFonts w:ascii="Times New Roman" w:hAnsi="Times New Roman" w:cs="Times New Roman"/>
          <w:color w:val="FF0000"/>
          <w:sz w:val="24"/>
          <w:szCs w:val="24"/>
        </w:rPr>
        <w:t>la</w:t>
      </w:r>
      <w:r w:rsidR="006929DD" w:rsidRPr="0067563C">
        <w:rPr>
          <w:rFonts w:ascii="Times New Roman" w:hAnsi="Times New Roman" w:cs="Times New Roman"/>
          <w:color w:val="FF0000"/>
          <w:sz w:val="24"/>
          <w:szCs w:val="24"/>
        </w:rPr>
        <w:t xml:space="preserve"> doctorant</w:t>
      </w:r>
      <w:r w:rsidR="003433CE" w:rsidRPr="0067563C">
        <w:rPr>
          <w:rFonts w:ascii="Times New Roman" w:hAnsi="Times New Roman" w:cs="Times New Roman"/>
          <w:color w:val="FF0000"/>
          <w:sz w:val="24"/>
          <w:szCs w:val="24"/>
        </w:rPr>
        <w:t>e</w:t>
      </w:r>
      <w:r w:rsidR="000C76CF" w:rsidRPr="0067563C">
        <w:rPr>
          <w:rFonts w:ascii="Times New Roman" w:hAnsi="Times New Roman" w:cs="Times New Roman"/>
          <w:color w:val="FF0000"/>
          <w:sz w:val="24"/>
          <w:szCs w:val="24"/>
        </w:rPr>
        <w:t xml:space="preserve"> ou du doctorant</w:t>
      </w:r>
      <w:r w:rsidR="003433CE" w:rsidRPr="0067563C">
        <w:rPr>
          <w:rFonts w:ascii="Times New Roman" w:hAnsi="Times New Roman" w:cs="Times New Roman"/>
          <w:color w:val="FF0000"/>
          <w:sz w:val="24"/>
          <w:szCs w:val="24"/>
        </w:rPr>
        <w:t xml:space="preserve"> </w:t>
      </w:r>
      <w:r w:rsidR="003433CE" w:rsidRPr="00B072CE">
        <w:rPr>
          <w:rFonts w:ascii="Times New Roman" w:hAnsi="Times New Roman" w:cs="Times New Roman"/>
          <w:color w:val="000000" w:themeColor="text1"/>
          <w:sz w:val="24"/>
          <w:szCs w:val="24"/>
        </w:rPr>
        <w:t xml:space="preserve">et </w:t>
      </w:r>
      <w:r w:rsidRPr="00B072CE">
        <w:rPr>
          <w:rFonts w:ascii="Times New Roman" w:hAnsi="Times New Roman" w:cs="Times New Roman"/>
          <w:color w:val="000000" w:themeColor="text1"/>
          <w:sz w:val="24"/>
          <w:szCs w:val="24"/>
        </w:rPr>
        <w:t xml:space="preserve">de </w:t>
      </w:r>
      <w:r w:rsidRPr="00F7622A">
        <w:rPr>
          <w:rFonts w:ascii="Times New Roman" w:hAnsi="Times New Roman" w:cs="Times New Roman"/>
          <w:color w:val="FF0000"/>
          <w:sz w:val="24"/>
          <w:szCs w:val="24"/>
        </w:rPr>
        <w:t xml:space="preserve">la </w:t>
      </w:r>
      <w:r w:rsidR="006929DD" w:rsidRPr="00F7622A">
        <w:rPr>
          <w:rFonts w:ascii="Times New Roman" w:hAnsi="Times New Roman" w:cs="Times New Roman"/>
          <w:color w:val="FF0000"/>
          <w:sz w:val="24"/>
          <w:szCs w:val="24"/>
        </w:rPr>
        <w:t>direc</w:t>
      </w:r>
      <w:r w:rsidR="003433CE" w:rsidRPr="00F7622A">
        <w:rPr>
          <w:rFonts w:ascii="Times New Roman" w:hAnsi="Times New Roman" w:cs="Times New Roman"/>
          <w:color w:val="FF0000"/>
          <w:sz w:val="24"/>
          <w:szCs w:val="24"/>
        </w:rPr>
        <w:t>t</w:t>
      </w:r>
      <w:r w:rsidRPr="00F7622A">
        <w:rPr>
          <w:rFonts w:ascii="Times New Roman" w:hAnsi="Times New Roman" w:cs="Times New Roman"/>
          <w:color w:val="FF0000"/>
          <w:sz w:val="24"/>
          <w:szCs w:val="24"/>
        </w:rPr>
        <w:t>rice</w:t>
      </w:r>
      <w:r w:rsidR="006929DD" w:rsidRPr="00F7622A">
        <w:rPr>
          <w:rFonts w:ascii="Times New Roman" w:hAnsi="Times New Roman" w:cs="Times New Roman"/>
          <w:color w:val="FF0000"/>
          <w:sz w:val="24"/>
          <w:szCs w:val="24"/>
        </w:rPr>
        <w:t xml:space="preserve"> </w:t>
      </w:r>
      <w:r w:rsidR="000C76CF" w:rsidRPr="00F7622A">
        <w:rPr>
          <w:rFonts w:ascii="Times New Roman" w:hAnsi="Times New Roman" w:cs="Times New Roman"/>
          <w:color w:val="FF0000"/>
          <w:sz w:val="24"/>
          <w:szCs w:val="24"/>
        </w:rPr>
        <w:t xml:space="preserve">ou directeur </w:t>
      </w:r>
      <w:r w:rsidR="006929DD" w:rsidRPr="00F7622A">
        <w:rPr>
          <w:rFonts w:ascii="Times New Roman" w:hAnsi="Times New Roman" w:cs="Times New Roman"/>
          <w:color w:val="FF0000"/>
          <w:sz w:val="24"/>
          <w:szCs w:val="24"/>
        </w:rPr>
        <w:t>de thèse</w:t>
      </w:r>
      <w:r w:rsidRPr="00B072CE">
        <w:rPr>
          <w:rFonts w:ascii="Times New Roman" w:hAnsi="Times New Roman" w:cs="Times New Roman"/>
          <w:color w:val="000000" w:themeColor="text1"/>
          <w:sz w:val="24"/>
          <w:szCs w:val="24"/>
        </w:rPr>
        <w:t xml:space="preserve">, selon </w:t>
      </w:r>
      <w:r w:rsidR="007036EC" w:rsidRPr="0067563C">
        <w:rPr>
          <w:rFonts w:ascii="Times New Roman" w:hAnsi="Times New Roman" w:cs="Times New Roman"/>
          <w:color w:val="FF0000"/>
          <w:sz w:val="24"/>
          <w:szCs w:val="24"/>
        </w:rPr>
        <w:t>trois</w:t>
      </w:r>
      <w:r w:rsidR="007036EC">
        <w:rPr>
          <w:rFonts w:ascii="Times New Roman" w:hAnsi="Times New Roman" w:cs="Times New Roman"/>
          <w:color w:val="000000" w:themeColor="text1"/>
          <w:sz w:val="24"/>
          <w:szCs w:val="24"/>
        </w:rPr>
        <w:t xml:space="preserve"> </w:t>
      </w:r>
      <w:r w:rsidRPr="00B072CE">
        <w:rPr>
          <w:rFonts w:ascii="Times New Roman" w:hAnsi="Times New Roman" w:cs="Times New Roman"/>
          <w:color w:val="000000" w:themeColor="text1"/>
          <w:sz w:val="24"/>
          <w:szCs w:val="24"/>
        </w:rPr>
        <w:t>modalités :</w:t>
      </w:r>
    </w:p>
    <w:p w14:paraId="53FCBADE" w14:textId="77777777" w:rsidR="006B1902" w:rsidRPr="00B072CE" w:rsidRDefault="006B1902" w:rsidP="006929DD">
      <w:pPr>
        <w:spacing w:after="0" w:line="240" w:lineRule="auto"/>
        <w:jc w:val="both"/>
        <w:rPr>
          <w:rFonts w:ascii="Times New Roman" w:hAnsi="Times New Roman" w:cs="Times New Roman"/>
          <w:color w:val="000000" w:themeColor="text1"/>
          <w:sz w:val="24"/>
          <w:szCs w:val="24"/>
        </w:rPr>
      </w:pPr>
    </w:p>
    <w:p w14:paraId="2199B4DF" w14:textId="5D348F2F" w:rsidR="006B1902" w:rsidRDefault="006B1902" w:rsidP="003E2D39">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w:t>
      </w:r>
      <w:r w:rsidR="00944C59" w:rsidRPr="00B072CE">
        <w:rPr>
          <w:rFonts w:ascii="Times New Roman" w:hAnsi="Times New Roman" w:cs="Times New Roman"/>
          <w:color w:val="000000" w:themeColor="text1"/>
          <w:sz w:val="24"/>
          <w:szCs w:val="24"/>
        </w:rPr>
        <w:t xml:space="preserve"> </w:t>
      </w:r>
      <w:r w:rsidRPr="00B072CE">
        <w:rPr>
          <w:rFonts w:ascii="Times New Roman" w:hAnsi="Times New Roman" w:cs="Times New Roman"/>
          <w:color w:val="000000" w:themeColor="text1"/>
          <w:sz w:val="24"/>
          <w:szCs w:val="24"/>
        </w:rPr>
        <w:t>prolongation accordée dans les cas de congés maternité</w:t>
      </w:r>
      <w:r w:rsidR="007036EC">
        <w:rPr>
          <w:rFonts w:ascii="Times New Roman" w:hAnsi="Times New Roman" w:cs="Times New Roman"/>
          <w:color w:val="000000" w:themeColor="text1"/>
          <w:sz w:val="24"/>
          <w:szCs w:val="24"/>
        </w:rPr>
        <w:t>/</w:t>
      </w:r>
      <w:r w:rsidR="007036EC" w:rsidRPr="0067563C">
        <w:rPr>
          <w:rFonts w:ascii="Times New Roman" w:hAnsi="Times New Roman" w:cs="Times New Roman"/>
          <w:color w:val="FF0000"/>
          <w:sz w:val="24"/>
          <w:szCs w:val="24"/>
        </w:rPr>
        <w:t>paternité, congé parental</w:t>
      </w:r>
      <w:r w:rsidR="00944773" w:rsidRPr="0067563C">
        <w:rPr>
          <w:rFonts w:ascii="Times New Roman" w:hAnsi="Times New Roman" w:cs="Times New Roman"/>
          <w:color w:val="FF0000"/>
          <w:sz w:val="24"/>
          <w:szCs w:val="24"/>
        </w:rPr>
        <w:t>, congé d’accueil d’un enfant ou d’adoption</w:t>
      </w:r>
      <w:r w:rsidRPr="0067563C">
        <w:rPr>
          <w:rFonts w:ascii="Times New Roman" w:hAnsi="Times New Roman" w:cs="Times New Roman"/>
          <w:color w:val="FF0000"/>
          <w:sz w:val="24"/>
          <w:szCs w:val="24"/>
        </w:rPr>
        <w:t xml:space="preserve">, </w:t>
      </w:r>
      <w:r w:rsidRPr="00B072CE">
        <w:rPr>
          <w:rFonts w:ascii="Times New Roman" w:hAnsi="Times New Roman" w:cs="Times New Roman"/>
          <w:color w:val="000000" w:themeColor="text1"/>
          <w:sz w:val="24"/>
          <w:szCs w:val="24"/>
        </w:rPr>
        <w:t>arrêts longues maladies ou accident du travail selon la législation en vigueur,</w:t>
      </w:r>
    </w:p>
    <w:p w14:paraId="4465D4FE" w14:textId="2BC5D4C2" w:rsidR="00944773" w:rsidRDefault="00944773" w:rsidP="003E2D39">
      <w:pPr>
        <w:spacing w:after="0" w:line="240" w:lineRule="auto"/>
        <w:jc w:val="both"/>
        <w:rPr>
          <w:rFonts w:ascii="Times New Roman" w:hAnsi="Times New Roman" w:cs="Times New Roman"/>
          <w:color w:val="000000" w:themeColor="text1"/>
          <w:sz w:val="24"/>
          <w:szCs w:val="24"/>
        </w:rPr>
      </w:pPr>
    </w:p>
    <w:p w14:paraId="5F7FE9F2" w14:textId="078222BB" w:rsidR="00944773" w:rsidRPr="00B072CE" w:rsidRDefault="00944773" w:rsidP="003E2D3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7563C">
        <w:rPr>
          <w:rFonts w:ascii="Times New Roman" w:hAnsi="Times New Roman" w:cs="Times New Roman"/>
          <w:color w:val="FF0000"/>
          <w:sz w:val="24"/>
          <w:szCs w:val="24"/>
        </w:rPr>
        <w:t xml:space="preserve">prolongation </w:t>
      </w:r>
      <w:r w:rsidR="00AC2837">
        <w:rPr>
          <w:rFonts w:ascii="Times New Roman" w:hAnsi="Times New Roman" w:cs="Times New Roman"/>
          <w:color w:val="FF0000"/>
          <w:sz w:val="24"/>
          <w:szCs w:val="24"/>
        </w:rPr>
        <w:t>accordée à une</w:t>
      </w:r>
      <w:r w:rsidRPr="0067563C">
        <w:rPr>
          <w:rFonts w:ascii="Times New Roman" w:hAnsi="Times New Roman" w:cs="Times New Roman"/>
          <w:color w:val="FF0000"/>
          <w:sz w:val="24"/>
          <w:szCs w:val="24"/>
        </w:rPr>
        <w:t xml:space="preserve"> doctorante ou </w:t>
      </w:r>
      <w:r w:rsidR="00AC2837">
        <w:rPr>
          <w:rFonts w:ascii="Times New Roman" w:hAnsi="Times New Roman" w:cs="Times New Roman"/>
          <w:color w:val="FF0000"/>
          <w:sz w:val="24"/>
          <w:szCs w:val="24"/>
        </w:rPr>
        <w:t>un</w:t>
      </w:r>
      <w:r w:rsidRPr="0067563C">
        <w:rPr>
          <w:rFonts w:ascii="Times New Roman" w:hAnsi="Times New Roman" w:cs="Times New Roman"/>
          <w:color w:val="FF0000"/>
          <w:sz w:val="24"/>
          <w:szCs w:val="24"/>
        </w:rPr>
        <w:t xml:space="preserve"> doctorant en situation de handicap</w:t>
      </w:r>
      <w:r w:rsidR="00512A5B">
        <w:rPr>
          <w:rFonts w:ascii="Times New Roman" w:hAnsi="Times New Roman" w:cs="Times New Roman"/>
          <w:color w:val="FF0000"/>
          <w:sz w:val="24"/>
          <w:szCs w:val="24"/>
        </w:rPr>
        <w:t>,</w:t>
      </w:r>
    </w:p>
    <w:p w14:paraId="20BCA57B" w14:textId="77777777" w:rsidR="006B1902" w:rsidRPr="00B072CE" w:rsidRDefault="006B1902" w:rsidP="003E2D39">
      <w:pPr>
        <w:spacing w:after="0" w:line="240" w:lineRule="auto"/>
        <w:jc w:val="both"/>
        <w:rPr>
          <w:rFonts w:ascii="Times New Roman" w:hAnsi="Times New Roman" w:cs="Times New Roman"/>
          <w:color w:val="000000" w:themeColor="text1"/>
          <w:sz w:val="24"/>
          <w:szCs w:val="24"/>
        </w:rPr>
      </w:pPr>
    </w:p>
    <w:p w14:paraId="00252AB1" w14:textId="3EB2CCB4" w:rsidR="006B1902" w:rsidRPr="00B072CE" w:rsidRDefault="00785F58" w:rsidP="003E2D39">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xml:space="preserve">- dérogation liée à une spécificité de la recherche inhérente à certaines disciplines ou </w:t>
      </w:r>
      <w:ins w:id="90" w:author="Isabelle Von Bueltzingsloewen" w:date="2022-12-11T12:29:00Z">
        <w:r w:rsidR="00CE1E49">
          <w:rPr>
            <w:rFonts w:ascii="Times New Roman" w:hAnsi="Times New Roman" w:cs="Times New Roman"/>
            <w:color w:val="000000" w:themeColor="text1"/>
            <w:sz w:val="24"/>
            <w:szCs w:val="24"/>
          </w:rPr>
          <w:t xml:space="preserve">à une </w:t>
        </w:r>
      </w:ins>
      <w:r w:rsidRPr="00B072CE">
        <w:rPr>
          <w:rFonts w:ascii="Times New Roman" w:hAnsi="Times New Roman" w:cs="Times New Roman"/>
          <w:color w:val="000000" w:themeColor="text1"/>
          <w:sz w:val="24"/>
          <w:szCs w:val="24"/>
        </w:rPr>
        <w:t>prise de risques particuliers</w:t>
      </w:r>
    </w:p>
    <w:p w14:paraId="2CE374F6" w14:textId="77777777" w:rsidR="006B1902" w:rsidRPr="00B072CE" w:rsidRDefault="006B1902" w:rsidP="003E2D39">
      <w:pPr>
        <w:spacing w:after="0" w:line="240" w:lineRule="auto"/>
        <w:ind w:left="709"/>
        <w:jc w:val="both"/>
        <w:rPr>
          <w:rFonts w:ascii="Times New Roman" w:hAnsi="Times New Roman" w:cs="Times New Roman"/>
          <w:color w:val="000000" w:themeColor="text1"/>
          <w:sz w:val="24"/>
          <w:szCs w:val="24"/>
        </w:rPr>
      </w:pPr>
    </w:p>
    <w:p w14:paraId="2D0ABEBD" w14:textId="684A5A2B" w:rsidR="006929DD" w:rsidRPr="00B072CE" w:rsidRDefault="006929DD"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Cet accord ne signifie pas la</w:t>
      </w:r>
      <w:r w:rsidR="006B1902" w:rsidRPr="00B072CE">
        <w:rPr>
          <w:rFonts w:ascii="Times New Roman" w:hAnsi="Times New Roman" w:cs="Times New Roman"/>
          <w:color w:val="000000" w:themeColor="text1"/>
          <w:sz w:val="24"/>
          <w:szCs w:val="24"/>
        </w:rPr>
        <w:t xml:space="preserve"> </w:t>
      </w:r>
      <w:r w:rsidRPr="00B072CE">
        <w:rPr>
          <w:rFonts w:ascii="Times New Roman" w:hAnsi="Times New Roman" w:cs="Times New Roman"/>
          <w:color w:val="000000" w:themeColor="text1"/>
          <w:sz w:val="24"/>
          <w:szCs w:val="24"/>
        </w:rPr>
        <w:t xml:space="preserve">poursuite automatique du financement dont </w:t>
      </w:r>
      <w:ins w:id="91" w:author="Isabelle Von Bueltzingsloewen" w:date="2022-12-11T12:29:00Z">
        <w:r w:rsidR="00CE1E49">
          <w:rPr>
            <w:rFonts w:ascii="Times New Roman" w:hAnsi="Times New Roman" w:cs="Times New Roman"/>
            <w:color w:val="000000" w:themeColor="text1"/>
            <w:sz w:val="24"/>
            <w:szCs w:val="24"/>
          </w:rPr>
          <w:t xml:space="preserve">a </w:t>
        </w:r>
      </w:ins>
      <w:del w:id="92" w:author="Isabelle Von Bueltzingsloewen" w:date="2022-12-11T12:29:00Z">
        <w:r w:rsidRPr="00B072CE" w:rsidDel="00CE1E49">
          <w:rPr>
            <w:rFonts w:ascii="Times New Roman" w:hAnsi="Times New Roman" w:cs="Times New Roman"/>
            <w:color w:val="000000" w:themeColor="text1"/>
            <w:sz w:val="24"/>
            <w:szCs w:val="24"/>
          </w:rPr>
          <w:delText xml:space="preserve">aurait </w:delText>
        </w:r>
      </w:del>
      <w:r w:rsidRPr="00B072CE">
        <w:rPr>
          <w:rFonts w:ascii="Times New Roman" w:hAnsi="Times New Roman" w:cs="Times New Roman"/>
          <w:color w:val="000000" w:themeColor="text1"/>
          <w:sz w:val="24"/>
          <w:szCs w:val="24"/>
        </w:rPr>
        <w:t>bénéficié le</w:t>
      </w:r>
      <w:r w:rsidR="00623746" w:rsidRPr="00B072CE">
        <w:rPr>
          <w:rFonts w:ascii="Times New Roman" w:hAnsi="Times New Roman" w:cs="Times New Roman"/>
          <w:color w:val="000000" w:themeColor="text1"/>
          <w:sz w:val="24"/>
          <w:szCs w:val="24"/>
        </w:rPr>
        <w:t>/la</w:t>
      </w:r>
      <w:r w:rsidRPr="00B072CE">
        <w:rPr>
          <w:rFonts w:ascii="Times New Roman" w:hAnsi="Times New Roman" w:cs="Times New Roman"/>
          <w:color w:val="000000" w:themeColor="text1"/>
          <w:sz w:val="24"/>
          <w:szCs w:val="24"/>
        </w:rPr>
        <w:t xml:space="preserve"> doctorant</w:t>
      </w:r>
      <w:r w:rsidR="00623746" w:rsidRPr="00B072CE">
        <w:rPr>
          <w:rFonts w:ascii="Times New Roman" w:hAnsi="Times New Roman" w:cs="Times New Roman"/>
          <w:color w:val="000000" w:themeColor="text1"/>
          <w:sz w:val="24"/>
          <w:szCs w:val="24"/>
        </w:rPr>
        <w:t>·e</w:t>
      </w:r>
      <w:ins w:id="93" w:author="Isabelle Von Bueltzingsloewen" w:date="2022-12-11T12:34:00Z">
        <w:r w:rsidR="00CE1E49">
          <w:rPr>
            <w:rFonts w:ascii="Times New Roman" w:hAnsi="Times New Roman" w:cs="Times New Roman"/>
            <w:color w:val="000000" w:themeColor="text1"/>
            <w:sz w:val="24"/>
            <w:szCs w:val="24"/>
          </w:rPr>
          <w:t>. Aussi</w:t>
        </w:r>
      </w:ins>
      <w:del w:id="94" w:author="Isabelle Von Bueltzingsloewen" w:date="2022-12-11T12:34:00Z">
        <w:r w:rsidRPr="00B072CE" w:rsidDel="00CE1E49">
          <w:rPr>
            <w:rFonts w:ascii="Times New Roman" w:hAnsi="Times New Roman" w:cs="Times New Roman"/>
            <w:color w:val="000000" w:themeColor="text1"/>
            <w:sz w:val="24"/>
            <w:szCs w:val="24"/>
          </w:rPr>
          <w:delText>,</w:delText>
        </w:r>
      </w:del>
      <w:ins w:id="95" w:author="Isabelle Von Bueltzingsloewen" w:date="2022-12-11T12:34:00Z">
        <w:r w:rsidR="00CE1E49">
          <w:rPr>
            <w:rFonts w:ascii="Times New Roman" w:hAnsi="Times New Roman" w:cs="Times New Roman"/>
            <w:color w:val="000000" w:themeColor="text1"/>
            <w:sz w:val="24"/>
            <w:szCs w:val="24"/>
          </w:rPr>
          <w:t xml:space="preserve"> </w:t>
        </w:r>
      </w:ins>
      <w:del w:id="96" w:author="Isabelle Von Bueltzingsloewen" w:date="2022-12-11T12:34:00Z">
        <w:r w:rsidRPr="00B072CE" w:rsidDel="00CE1E49">
          <w:rPr>
            <w:rFonts w:ascii="Times New Roman" w:hAnsi="Times New Roman" w:cs="Times New Roman"/>
            <w:color w:val="000000" w:themeColor="text1"/>
            <w:sz w:val="24"/>
            <w:szCs w:val="24"/>
          </w:rPr>
          <w:delText xml:space="preserve"> mais </w:delText>
        </w:r>
      </w:del>
      <w:r w:rsidRPr="00B072CE">
        <w:rPr>
          <w:rFonts w:ascii="Times New Roman" w:hAnsi="Times New Roman" w:cs="Times New Roman"/>
          <w:color w:val="000000" w:themeColor="text1"/>
          <w:sz w:val="24"/>
          <w:szCs w:val="24"/>
        </w:rPr>
        <w:t>les possibilités d</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 xml:space="preserve">aide </w:t>
      </w:r>
      <w:ins w:id="97" w:author="Isabelle Von Bueltzingsloewen" w:date="2022-12-11T12:34:00Z">
        <w:r w:rsidR="00CE1E49">
          <w:rPr>
            <w:rFonts w:ascii="Times New Roman" w:hAnsi="Times New Roman" w:cs="Times New Roman"/>
            <w:color w:val="000000" w:themeColor="text1"/>
            <w:sz w:val="24"/>
            <w:szCs w:val="24"/>
          </w:rPr>
          <w:t xml:space="preserve">financière à l’achèvement de la thèse </w:t>
        </w:r>
      </w:ins>
      <w:r w:rsidRPr="00B072CE">
        <w:rPr>
          <w:rFonts w:ascii="Times New Roman" w:hAnsi="Times New Roman" w:cs="Times New Roman"/>
          <w:color w:val="000000" w:themeColor="text1"/>
          <w:sz w:val="24"/>
          <w:szCs w:val="24"/>
        </w:rPr>
        <w:t>doivent être explorées par toutes les parties.</w:t>
      </w:r>
    </w:p>
    <w:p w14:paraId="10441176"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1E5E8335" w14:textId="04665966" w:rsidR="006929DD" w:rsidRPr="00B072CE" w:rsidRDefault="006929DD"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xml:space="preserve">Pour se conformer à la durée prévue, </w:t>
      </w:r>
      <w:r w:rsidR="003433CE" w:rsidRPr="0067563C">
        <w:rPr>
          <w:rFonts w:ascii="Times New Roman" w:hAnsi="Times New Roman" w:cs="Times New Roman"/>
          <w:color w:val="FF0000"/>
          <w:sz w:val="24"/>
          <w:szCs w:val="24"/>
        </w:rPr>
        <w:t>l</w:t>
      </w:r>
      <w:r w:rsidR="00785F58" w:rsidRPr="0067563C">
        <w:rPr>
          <w:rFonts w:ascii="Times New Roman" w:hAnsi="Times New Roman" w:cs="Times New Roman"/>
          <w:color w:val="FF0000"/>
          <w:sz w:val="24"/>
          <w:szCs w:val="24"/>
        </w:rPr>
        <w:t>a</w:t>
      </w:r>
      <w:r w:rsidRPr="0067563C">
        <w:rPr>
          <w:rFonts w:ascii="Times New Roman" w:hAnsi="Times New Roman" w:cs="Times New Roman"/>
          <w:color w:val="FF0000"/>
          <w:sz w:val="24"/>
          <w:szCs w:val="24"/>
        </w:rPr>
        <w:t xml:space="preserve"> doctorant</w:t>
      </w:r>
      <w:r w:rsidR="003433CE" w:rsidRPr="0067563C">
        <w:rPr>
          <w:rFonts w:ascii="Times New Roman" w:hAnsi="Times New Roman" w:cs="Times New Roman"/>
          <w:color w:val="FF0000"/>
          <w:sz w:val="24"/>
          <w:szCs w:val="24"/>
        </w:rPr>
        <w:t>e</w:t>
      </w:r>
      <w:r w:rsidR="000C76CF" w:rsidRPr="0067563C">
        <w:rPr>
          <w:rFonts w:ascii="Times New Roman" w:hAnsi="Times New Roman" w:cs="Times New Roman"/>
          <w:color w:val="FF0000"/>
          <w:sz w:val="24"/>
          <w:szCs w:val="24"/>
        </w:rPr>
        <w:t xml:space="preserve"> ou le doctorant</w:t>
      </w:r>
      <w:r w:rsidRPr="0067563C">
        <w:rPr>
          <w:rFonts w:ascii="Times New Roman" w:hAnsi="Times New Roman" w:cs="Times New Roman"/>
          <w:color w:val="FF0000"/>
          <w:sz w:val="24"/>
          <w:szCs w:val="24"/>
        </w:rPr>
        <w:t xml:space="preserve"> et </w:t>
      </w:r>
      <w:r w:rsidR="003433CE" w:rsidRPr="0067563C">
        <w:rPr>
          <w:rFonts w:ascii="Times New Roman" w:hAnsi="Times New Roman" w:cs="Times New Roman"/>
          <w:color w:val="FF0000"/>
          <w:sz w:val="24"/>
          <w:szCs w:val="24"/>
        </w:rPr>
        <w:t>l</w:t>
      </w:r>
      <w:r w:rsidR="00785F58" w:rsidRPr="0067563C">
        <w:rPr>
          <w:rFonts w:ascii="Times New Roman" w:hAnsi="Times New Roman" w:cs="Times New Roman"/>
          <w:color w:val="FF0000"/>
          <w:sz w:val="24"/>
          <w:szCs w:val="24"/>
        </w:rPr>
        <w:t>a</w:t>
      </w:r>
      <w:r w:rsidRPr="0067563C">
        <w:rPr>
          <w:rFonts w:ascii="Times New Roman" w:hAnsi="Times New Roman" w:cs="Times New Roman"/>
          <w:color w:val="FF0000"/>
          <w:sz w:val="24"/>
          <w:szCs w:val="24"/>
        </w:rPr>
        <w:t xml:space="preserve"> direc</w:t>
      </w:r>
      <w:r w:rsidR="003433CE" w:rsidRPr="0067563C">
        <w:rPr>
          <w:rFonts w:ascii="Times New Roman" w:hAnsi="Times New Roman" w:cs="Times New Roman"/>
          <w:color w:val="FF0000"/>
          <w:sz w:val="24"/>
          <w:szCs w:val="24"/>
        </w:rPr>
        <w:t>t</w:t>
      </w:r>
      <w:r w:rsidR="00785F58" w:rsidRPr="0067563C">
        <w:rPr>
          <w:rFonts w:ascii="Times New Roman" w:hAnsi="Times New Roman" w:cs="Times New Roman"/>
          <w:color w:val="FF0000"/>
          <w:sz w:val="24"/>
          <w:szCs w:val="24"/>
        </w:rPr>
        <w:t>rice</w:t>
      </w:r>
      <w:r w:rsidRPr="0067563C">
        <w:rPr>
          <w:rFonts w:ascii="Times New Roman" w:hAnsi="Times New Roman" w:cs="Times New Roman"/>
          <w:color w:val="FF0000"/>
          <w:sz w:val="24"/>
          <w:szCs w:val="24"/>
        </w:rPr>
        <w:t xml:space="preserve"> </w:t>
      </w:r>
      <w:r w:rsidR="000C76CF" w:rsidRPr="0067563C">
        <w:rPr>
          <w:rFonts w:ascii="Times New Roman" w:hAnsi="Times New Roman" w:cs="Times New Roman"/>
          <w:color w:val="FF0000"/>
          <w:sz w:val="24"/>
          <w:szCs w:val="24"/>
        </w:rPr>
        <w:t xml:space="preserve">ou le directeur </w:t>
      </w:r>
      <w:r w:rsidRPr="00B072CE">
        <w:rPr>
          <w:rFonts w:ascii="Times New Roman" w:hAnsi="Times New Roman" w:cs="Times New Roman"/>
          <w:color w:val="000000" w:themeColor="text1"/>
          <w:sz w:val="24"/>
          <w:szCs w:val="24"/>
        </w:rPr>
        <w:t>de thèse respectent leurs engagements décrits aux paragraphes</w:t>
      </w:r>
      <w:r w:rsidR="00623746" w:rsidRPr="00B072CE">
        <w:rPr>
          <w:rFonts w:ascii="Times New Roman" w:hAnsi="Times New Roman" w:cs="Times New Roman"/>
          <w:color w:val="000000" w:themeColor="text1"/>
          <w:sz w:val="24"/>
          <w:szCs w:val="24"/>
        </w:rPr>
        <w:t> </w:t>
      </w:r>
      <w:r w:rsidRPr="00B072CE">
        <w:rPr>
          <w:rFonts w:ascii="Times New Roman" w:hAnsi="Times New Roman" w:cs="Times New Roman"/>
          <w:color w:val="000000" w:themeColor="text1"/>
          <w:sz w:val="24"/>
          <w:szCs w:val="24"/>
        </w:rPr>
        <w:t>2 et 3 de la présente charte. Les manquements répété</w:t>
      </w:r>
      <w:r w:rsidR="00785F58" w:rsidRPr="00B072CE">
        <w:rPr>
          <w:rFonts w:ascii="Times New Roman" w:hAnsi="Times New Roman" w:cs="Times New Roman"/>
          <w:color w:val="000000" w:themeColor="text1"/>
          <w:sz w:val="24"/>
          <w:szCs w:val="24"/>
        </w:rPr>
        <w:t xml:space="preserve">s à ces engagements feront </w:t>
      </w:r>
      <w:r w:rsidRPr="00B072CE">
        <w:rPr>
          <w:rFonts w:ascii="Times New Roman" w:hAnsi="Times New Roman" w:cs="Times New Roman"/>
          <w:color w:val="000000" w:themeColor="text1"/>
          <w:sz w:val="24"/>
          <w:szCs w:val="24"/>
        </w:rPr>
        <w:t>l</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ob</w:t>
      </w:r>
      <w:r w:rsidR="00785F58" w:rsidRPr="00B072CE">
        <w:rPr>
          <w:rFonts w:ascii="Times New Roman" w:hAnsi="Times New Roman" w:cs="Times New Roman"/>
          <w:color w:val="000000" w:themeColor="text1"/>
          <w:sz w:val="24"/>
          <w:szCs w:val="24"/>
        </w:rPr>
        <w:t xml:space="preserve">jet </w:t>
      </w:r>
      <w:r w:rsidRPr="00B072CE">
        <w:rPr>
          <w:rFonts w:ascii="Times New Roman" w:hAnsi="Times New Roman" w:cs="Times New Roman"/>
          <w:color w:val="000000" w:themeColor="text1"/>
          <w:sz w:val="24"/>
          <w:szCs w:val="24"/>
        </w:rPr>
        <w:t>d</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u</w:t>
      </w:r>
      <w:r w:rsidR="00785F58" w:rsidRPr="00B072CE">
        <w:rPr>
          <w:rFonts w:ascii="Times New Roman" w:hAnsi="Times New Roman" w:cs="Times New Roman"/>
          <w:color w:val="000000" w:themeColor="text1"/>
          <w:sz w:val="24"/>
          <w:szCs w:val="24"/>
        </w:rPr>
        <w:t xml:space="preserve">n constat commun entre les </w:t>
      </w:r>
      <w:r w:rsidR="00623746" w:rsidRPr="00B072CE">
        <w:rPr>
          <w:rFonts w:ascii="Times New Roman" w:hAnsi="Times New Roman" w:cs="Times New Roman"/>
          <w:color w:val="000000" w:themeColor="text1"/>
          <w:sz w:val="24"/>
          <w:szCs w:val="24"/>
        </w:rPr>
        <w:t xml:space="preserve">deux </w:t>
      </w:r>
      <w:r w:rsidRPr="00B072CE">
        <w:rPr>
          <w:rFonts w:ascii="Times New Roman" w:hAnsi="Times New Roman" w:cs="Times New Roman"/>
          <w:color w:val="000000" w:themeColor="text1"/>
          <w:sz w:val="24"/>
          <w:szCs w:val="24"/>
        </w:rPr>
        <w:t>parties, conduisant le cas échéant à une procédure de médiation</w:t>
      </w:r>
      <w:r w:rsidR="003433CE" w:rsidRPr="00B072CE">
        <w:rPr>
          <w:rFonts w:ascii="Times New Roman" w:hAnsi="Times New Roman" w:cs="Times New Roman"/>
          <w:color w:val="000000" w:themeColor="text1"/>
          <w:sz w:val="24"/>
          <w:szCs w:val="24"/>
        </w:rPr>
        <w:t xml:space="preserve"> (voir </w:t>
      </w:r>
      <w:r w:rsidR="003433CE" w:rsidRPr="0067563C">
        <w:rPr>
          <w:rFonts w:ascii="Times New Roman" w:hAnsi="Times New Roman" w:cs="Times New Roman"/>
          <w:color w:val="000000" w:themeColor="text1"/>
          <w:sz w:val="24"/>
          <w:szCs w:val="24"/>
        </w:rPr>
        <w:t>paragraphe</w:t>
      </w:r>
      <w:r w:rsidR="00623746" w:rsidRPr="0067563C">
        <w:rPr>
          <w:rFonts w:ascii="Times New Roman" w:hAnsi="Times New Roman" w:cs="Times New Roman"/>
          <w:color w:val="000000" w:themeColor="text1"/>
          <w:sz w:val="24"/>
          <w:szCs w:val="24"/>
        </w:rPr>
        <w:t> </w:t>
      </w:r>
      <w:r w:rsidR="003371F5" w:rsidRPr="0067563C">
        <w:rPr>
          <w:rFonts w:ascii="Times New Roman" w:hAnsi="Times New Roman" w:cs="Times New Roman"/>
          <w:color w:val="000000" w:themeColor="text1"/>
          <w:sz w:val="24"/>
          <w:szCs w:val="24"/>
        </w:rPr>
        <w:t>7</w:t>
      </w:r>
      <w:r w:rsidR="003433CE"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w:t>
      </w:r>
    </w:p>
    <w:p w14:paraId="2ADC4998" w14:textId="77777777" w:rsidR="006929DD" w:rsidRPr="001D05BD" w:rsidRDefault="006929DD" w:rsidP="006929DD">
      <w:pPr>
        <w:spacing w:after="0" w:line="240" w:lineRule="auto"/>
        <w:jc w:val="both"/>
        <w:rPr>
          <w:rFonts w:ascii="Times New Roman" w:hAnsi="Times New Roman" w:cs="Times New Roman"/>
          <w:sz w:val="24"/>
          <w:szCs w:val="24"/>
        </w:rPr>
      </w:pPr>
    </w:p>
    <w:p w14:paraId="7D400778" w14:textId="77777777" w:rsidR="006C463D" w:rsidRPr="00B072CE" w:rsidRDefault="006C463D" w:rsidP="006929DD">
      <w:pPr>
        <w:spacing w:after="0" w:line="240" w:lineRule="auto"/>
        <w:jc w:val="both"/>
        <w:rPr>
          <w:rFonts w:ascii="Times New Roman" w:hAnsi="Times New Roman" w:cs="Times New Roman"/>
          <w:color w:val="000000" w:themeColor="text1"/>
          <w:sz w:val="24"/>
          <w:szCs w:val="24"/>
          <w:u w:val="single"/>
        </w:rPr>
      </w:pPr>
      <w:r w:rsidRPr="00B072CE">
        <w:rPr>
          <w:rFonts w:ascii="Times New Roman" w:hAnsi="Times New Roman" w:cs="Times New Roman"/>
          <w:color w:val="000000" w:themeColor="text1"/>
          <w:sz w:val="24"/>
          <w:szCs w:val="24"/>
          <w:u w:val="single"/>
        </w:rPr>
        <w:t>Année de césure</w:t>
      </w:r>
    </w:p>
    <w:p w14:paraId="1C6B73C4" w14:textId="77777777" w:rsidR="006C463D" w:rsidRPr="00B072CE" w:rsidRDefault="006C463D" w:rsidP="006929DD">
      <w:pPr>
        <w:spacing w:after="0" w:line="240" w:lineRule="auto"/>
        <w:jc w:val="both"/>
        <w:rPr>
          <w:rFonts w:ascii="Times New Roman" w:hAnsi="Times New Roman" w:cs="Times New Roman"/>
          <w:color w:val="000000" w:themeColor="text1"/>
          <w:sz w:val="24"/>
          <w:szCs w:val="24"/>
        </w:rPr>
      </w:pPr>
    </w:p>
    <w:p w14:paraId="6144F2B4" w14:textId="43270495" w:rsidR="006C463D" w:rsidRPr="00B072CE" w:rsidRDefault="00802FD5"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xml:space="preserve">Conformément à la réglementation en vigueur, </w:t>
      </w:r>
      <w:r w:rsidRPr="00B072CE">
        <w:rPr>
          <w:rFonts w:ascii="Times New Roman" w:eastAsia="Times New Roman" w:hAnsi="Times New Roman" w:cs="Times New Roman"/>
          <w:color w:val="000000" w:themeColor="text1"/>
          <w:sz w:val="24"/>
          <w:szCs w:val="24"/>
          <w:lang w:eastAsia="fr-FR"/>
        </w:rPr>
        <w:t xml:space="preserve">une période de césure insécable d'une durée maximale d'une année peut intervenir une seule fois, par décision </w:t>
      </w:r>
      <w:r w:rsidR="0067563C">
        <w:rPr>
          <w:rFonts w:ascii="Times New Roman" w:eastAsia="Times New Roman" w:hAnsi="Times New Roman" w:cs="Times New Roman"/>
          <w:color w:val="000000" w:themeColor="text1"/>
          <w:sz w:val="24"/>
          <w:szCs w:val="24"/>
          <w:lang w:eastAsia="fr-FR"/>
        </w:rPr>
        <w:t xml:space="preserve">de la cheffe ou </w:t>
      </w:r>
      <w:r w:rsidRPr="00EE569B">
        <w:rPr>
          <w:rFonts w:ascii="Times New Roman" w:eastAsia="Times New Roman" w:hAnsi="Times New Roman" w:cs="Times New Roman"/>
          <w:color w:val="000000" w:themeColor="text1"/>
          <w:sz w:val="24"/>
          <w:szCs w:val="24"/>
          <w:lang w:eastAsia="fr-FR"/>
        </w:rPr>
        <w:t>du</w:t>
      </w:r>
      <w:r w:rsidRPr="00EE569B">
        <w:rPr>
          <w:rFonts w:ascii="Times New Roman" w:eastAsia="Times New Roman" w:hAnsi="Times New Roman" w:cs="Times New Roman"/>
          <w:color w:val="FF0000"/>
          <w:sz w:val="24"/>
          <w:szCs w:val="24"/>
          <w:lang w:eastAsia="fr-FR"/>
        </w:rPr>
        <w:t xml:space="preserve"> </w:t>
      </w:r>
      <w:r w:rsidRPr="00EE569B">
        <w:rPr>
          <w:rFonts w:ascii="Times New Roman" w:eastAsia="Times New Roman" w:hAnsi="Times New Roman" w:cs="Times New Roman"/>
          <w:color w:val="000000" w:themeColor="text1"/>
          <w:sz w:val="24"/>
          <w:szCs w:val="24"/>
          <w:lang w:eastAsia="fr-FR"/>
        </w:rPr>
        <w:t>chef</w:t>
      </w:r>
      <w:r w:rsidRPr="0067563C">
        <w:rPr>
          <w:rFonts w:ascii="Times New Roman" w:eastAsia="Times New Roman" w:hAnsi="Times New Roman" w:cs="Times New Roman"/>
          <w:color w:val="FF0000"/>
          <w:sz w:val="24"/>
          <w:szCs w:val="24"/>
          <w:lang w:eastAsia="fr-FR"/>
        </w:rPr>
        <w:t xml:space="preserve"> </w:t>
      </w:r>
      <w:r w:rsidRPr="00B072CE">
        <w:rPr>
          <w:rFonts w:ascii="Times New Roman" w:eastAsia="Times New Roman" w:hAnsi="Times New Roman" w:cs="Times New Roman"/>
          <w:color w:val="000000" w:themeColor="text1"/>
          <w:sz w:val="24"/>
          <w:szCs w:val="24"/>
          <w:lang w:eastAsia="fr-FR"/>
        </w:rPr>
        <w:t>d'établissement</w:t>
      </w:r>
      <w:r w:rsidR="003371F5">
        <w:rPr>
          <w:rFonts w:ascii="Times New Roman" w:eastAsia="Times New Roman" w:hAnsi="Times New Roman" w:cs="Times New Roman"/>
          <w:color w:val="000000" w:themeColor="text1"/>
          <w:sz w:val="24"/>
          <w:szCs w:val="24"/>
          <w:lang w:eastAsia="fr-FR"/>
        </w:rPr>
        <w:t xml:space="preserve"> </w:t>
      </w:r>
      <w:r w:rsidR="003371F5" w:rsidRPr="0067563C">
        <w:rPr>
          <w:rFonts w:ascii="Times New Roman" w:eastAsia="Times New Roman" w:hAnsi="Times New Roman" w:cs="Times New Roman"/>
          <w:color w:val="FF0000"/>
          <w:sz w:val="24"/>
          <w:szCs w:val="24"/>
          <w:lang w:eastAsia="fr-FR"/>
        </w:rPr>
        <w:t>d’inscription</w:t>
      </w:r>
      <w:r w:rsidRPr="00B072CE">
        <w:rPr>
          <w:rFonts w:ascii="Times New Roman" w:eastAsia="Times New Roman" w:hAnsi="Times New Roman" w:cs="Times New Roman"/>
          <w:color w:val="000000" w:themeColor="text1"/>
          <w:sz w:val="24"/>
          <w:szCs w:val="24"/>
          <w:lang w:eastAsia="fr-FR"/>
        </w:rPr>
        <w:t xml:space="preserve">, après accord de </w:t>
      </w:r>
      <w:r w:rsidR="00591246" w:rsidRPr="00B072CE">
        <w:rPr>
          <w:rFonts w:ascii="Times New Roman" w:eastAsia="Times New Roman" w:hAnsi="Times New Roman" w:cs="Times New Roman"/>
          <w:color w:val="000000" w:themeColor="text1"/>
          <w:sz w:val="24"/>
          <w:szCs w:val="24"/>
          <w:lang w:eastAsia="fr-FR"/>
        </w:rPr>
        <w:t>l’employeur le</w:t>
      </w:r>
      <w:r w:rsidRPr="00B072CE">
        <w:rPr>
          <w:rFonts w:ascii="Times New Roman" w:eastAsia="Times New Roman" w:hAnsi="Times New Roman" w:cs="Times New Roman"/>
          <w:color w:val="000000" w:themeColor="text1"/>
          <w:sz w:val="24"/>
          <w:szCs w:val="24"/>
          <w:lang w:eastAsia="fr-FR"/>
        </w:rPr>
        <w:t xml:space="preserve"> cas échéant, et avis </w:t>
      </w:r>
      <w:r w:rsidR="003371F5" w:rsidRPr="00B072CE">
        <w:rPr>
          <w:rFonts w:ascii="Times New Roman" w:eastAsia="Times New Roman" w:hAnsi="Times New Roman" w:cs="Times New Roman"/>
          <w:color w:val="000000" w:themeColor="text1"/>
          <w:sz w:val="24"/>
          <w:szCs w:val="24"/>
          <w:lang w:eastAsia="fr-FR"/>
        </w:rPr>
        <w:t>d</w:t>
      </w:r>
      <w:r w:rsidR="003371F5">
        <w:rPr>
          <w:rFonts w:ascii="Times New Roman" w:eastAsia="Times New Roman" w:hAnsi="Times New Roman" w:cs="Times New Roman"/>
          <w:color w:val="000000" w:themeColor="text1"/>
          <w:sz w:val="24"/>
          <w:szCs w:val="24"/>
          <w:lang w:eastAsia="fr-FR"/>
        </w:rPr>
        <w:t>e</w:t>
      </w:r>
      <w:r w:rsidR="00EE569B">
        <w:rPr>
          <w:rFonts w:ascii="Times New Roman" w:eastAsia="Times New Roman" w:hAnsi="Times New Roman" w:cs="Times New Roman"/>
          <w:color w:val="000000" w:themeColor="text1"/>
          <w:sz w:val="24"/>
          <w:szCs w:val="24"/>
          <w:lang w:eastAsia="fr-FR"/>
        </w:rPr>
        <w:t xml:space="preserve"> </w:t>
      </w:r>
      <w:r w:rsidR="00EE569B" w:rsidRPr="00EE569B">
        <w:rPr>
          <w:rFonts w:ascii="Times New Roman" w:eastAsia="Times New Roman" w:hAnsi="Times New Roman" w:cs="Times New Roman"/>
          <w:color w:val="FF0000"/>
          <w:sz w:val="24"/>
          <w:szCs w:val="24"/>
          <w:lang w:eastAsia="fr-FR"/>
        </w:rPr>
        <w:t>la directrice ou du</w:t>
      </w:r>
      <w:r w:rsidR="003371F5" w:rsidRPr="00EE569B">
        <w:rPr>
          <w:rFonts w:ascii="Times New Roman" w:eastAsia="Times New Roman" w:hAnsi="Times New Roman" w:cs="Times New Roman"/>
          <w:color w:val="FF0000"/>
          <w:sz w:val="24"/>
          <w:szCs w:val="24"/>
          <w:lang w:eastAsia="fr-FR"/>
        </w:rPr>
        <w:t xml:space="preserve"> </w:t>
      </w:r>
      <w:r w:rsidRPr="00EE569B">
        <w:rPr>
          <w:rFonts w:ascii="Times New Roman" w:eastAsia="Times New Roman" w:hAnsi="Times New Roman" w:cs="Times New Roman"/>
          <w:color w:val="FF0000"/>
          <w:sz w:val="24"/>
          <w:szCs w:val="24"/>
          <w:lang w:eastAsia="fr-FR"/>
        </w:rPr>
        <w:t xml:space="preserve">directeur de thèse et </w:t>
      </w:r>
      <w:r w:rsidR="00EE569B" w:rsidRPr="00EE569B">
        <w:rPr>
          <w:rFonts w:ascii="Times New Roman" w:eastAsia="Times New Roman" w:hAnsi="Times New Roman" w:cs="Times New Roman"/>
          <w:color w:val="FF0000"/>
          <w:sz w:val="24"/>
          <w:szCs w:val="24"/>
          <w:lang w:eastAsia="fr-FR"/>
        </w:rPr>
        <w:t xml:space="preserve">de la directrice ou du directeur </w:t>
      </w:r>
      <w:r w:rsidRPr="00EE569B">
        <w:rPr>
          <w:rFonts w:ascii="Times New Roman" w:eastAsia="Times New Roman" w:hAnsi="Times New Roman" w:cs="Times New Roman"/>
          <w:color w:val="FF0000"/>
          <w:sz w:val="24"/>
          <w:szCs w:val="24"/>
          <w:lang w:eastAsia="fr-FR"/>
        </w:rPr>
        <w:t>de</w:t>
      </w:r>
      <w:r w:rsidRPr="00B072CE">
        <w:rPr>
          <w:rFonts w:ascii="Times New Roman" w:eastAsia="Times New Roman" w:hAnsi="Times New Roman" w:cs="Times New Roman"/>
          <w:color w:val="000000" w:themeColor="text1"/>
          <w:sz w:val="24"/>
          <w:szCs w:val="24"/>
          <w:lang w:eastAsia="fr-FR"/>
        </w:rPr>
        <w:t xml:space="preserve"> l'école doctorale</w:t>
      </w:r>
      <w:r w:rsidR="003371F5">
        <w:rPr>
          <w:rFonts w:ascii="Times New Roman" w:eastAsia="Times New Roman" w:hAnsi="Times New Roman" w:cs="Times New Roman"/>
          <w:color w:val="000000" w:themeColor="text1"/>
          <w:sz w:val="24"/>
          <w:szCs w:val="24"/>
          <w:lang w:eastAsia="fr-FR"/>
        </w:rPr>
        <w:t>.</w:t>
      </w:r>
      <w:r w:rsidRPr="00B072CE">
        <w:rPr>
          <w:rFonts w:ascii="Times New Roman" w:hAnsi="Times New Roman" w:cs="Times New Roman"/>
          <w:color w:val="000000" w:themeColor="text1"/>
          <w:sz w:val="24"/>
          <w:szCs w:val="24"/>
        </w:rPr>
        <w:t xml:space="preserve"> </w:t>
      </w:r>
      <w:r w:rsidR="00952869" w:rsidRPr="00EE569B">
        <w:rPr>
          <w:rFonts w:ascii="Times New Roman" w:hAnsi="Times New Roman" w:cs="Times New Roman"/>
          <w:color w:val="FF0000"/>
          <w:sz w:val="24"/>
          <w:szCs w:val="24"/>
        </w:rPr>
        <w:t xml:space="preserve">La césure </w:t>
      </w:r>
      <w:r w:rsidRPr="00B072CE">
        <w:rPr>
          <w:rFonts w:ascii="Times New Roman" w:hAnsi="Times New Roman" w:cs="Times New Roman"/>
          <w:color w:val="000000" w:themeColor="text1"/>
          <w:sz w:val="24"/>
          <w:szCs w:val="24"/>
        </w:rPr>
        <w:t xml:space="preserve">ne sera pas prise en compte dans la durée du doctorat. Cette interruption du travail de thèse est basée </w:t>
      </w:r>
      <w:r w:rsidRPr="00B072CE">
        <w:rPr>
          <w:rFonts w:ascii="Times New Roman" w:hAnsi="Times New Roman" w:cs="Times New Roman"/>
          <w:color w:val="000000" w:themeColor="text1"/>
          <w:sz w:val="24"/>
          <w:szCs w:val="24"/>
        </w:rPr>
        <w:lastRenderedPageBreak/>
        <w:t xml:space="preserve">sur une proposition réfléchie et justifiée de telle sorte qu’elle ne nuise pas à la reconnaissance du travail </w:t>
      </w:r>
      <w:commentRangeStart w:id="98"/>
      <w:r w:rsidRPr="00B072CE">
        <w:rPr>
          <w:rFonts w:ascii="Times New Roman" w:hAnsi="Times New Roman" w:cs="Times New Roman"/>
          <w:color w:val="000000" w:themeColor="text1"/>
          <w:sz w:val="24"/>
          <w:szCs w:val="24"/>
        </w:rPr>
        <w:t>scientifique</w:t>
      </w:r>
      <w:commentRangeEnd w:id="98"/>
      <w:r w:rsidR="00CE1E49">
        <w:rPr>
          <w:rStyle w:val="Marquedecommentaire"/>
        </w:rPr>
        <w:commentReference w:id="98"/>
      </w:r>
      <w:r w:rsidRPr="00B072CE">
        <w:rPr>
          <w:rFonts w:ascii="Times New Roman" w:hAnsi="Times New Roman" w:cs="Times New Roman"/>
          <w:color w:val="000000" w:themeColor="text1"/>
          <w:sz w:val="24"/>
          <w:szCs w:val="24"/>
        </w:rPr>
        <w:t xml:space="preserve">. </w:t>
      </w:r>
      <w:r w:rsidR="0084716F" w:rsidRPr="00B072CE">
        <w:rPr>
          <w:rFonts w:ascii="Times New Roman" w:hAnsi="Times New Roman" w:cs="Times New Roman"/>
          <w:color w:val="000000" w:themeColor="text1"/>
          <w:sz w:val="24"/>
          <w:szCs w:val="24"/>
        </w:rPr>
        <w:t>Il conviendra de veiller à ce qu</w:t>
      </w:r>
      <w:r w:rsidR="00944C59" w:rsidRPr="00B072CE">
        <w:rPr>
          <w:rFonts w:ascii="Times New Roman" w:hAnsi="Times New Roman" w:cs="Times New Roman"/>
          <w:color w:val="000000" w:themeColor="text1"/>
          <w:sz w:val="24"/>
          <w:szCs w:val="24"/>
        </w:rPr>
        <w:t>’</w:t>
      </w:r>
      <w:r w:rsidR="0084716F" w:rsidRPr="00B072CE">
        <w:rPr>
          <w:rFonts w:ascii="Times New Roman" w:hAnsi="Times New Roman" w:cs="Times New Roman"/>
          <w:color w:val="000000" w:themeColor="text1"/>
          <w:sz w:val="24"/>
          <w:szCs w:val="24"/>
        </w:rPr>
        <w:t>aucune pression n</w:t>
      </w:r>
      <w:r w:rsidR="00944C59" w:rsidRPr="00B072CE">
        <w:rPr>
          <w:rFonts w:ascii="Times New Roman" w:hAnsi="Times New Roman" w:cs="Times New Roman"/>
          <w:color w:val="000000" w:themeColor="text1"/>
          <w:sz w:val="24"/>
          <w:szCs w:val="24"/>
        </w:rPr>
        <w:t>’</w:t>
      </w:r>
      <w:r w:rsidR="0084716F" w:rsidRPr="00B072CE">
        <w:rPr>
          <w:rFonts w:ascii="Times New Roman" w:hAnsi="Times New Roman" w:cs="Times New Roman"/>
          <w:color w:val="000000" w:themeColor="text1"/>
          <w:sz w:val="24"/>
          <w:szCs w:val="24"/>
        </w:rPr>
        <w:t xml:space="preserve">ait été exercée pour que cette année de césure soit utilisée pour du travail </w:t>
      </w:r>
      <w:commentRangeStart w:id="99"/>
      <w:r w:rsidR="0084716F" w:rsidRPr="00B072CE">
        <w:rPr>
          <w:rFonts w:ascii="Times New Roman" w:hAnsi="Times New Roman" w:cs="Times New Roman"/>
          <w:color w:val="000000" w:themeColor="text1"/>
          <w:sz w:val="24"/>
          <w:szCs w:val="24"/>
        </w:rPr>
        <w:t>dissimulé</w:t>
      </w:r>
      <w:commentRangeEnd w:id="99"/>
      <w:r w:rsidR="00CE1E49">
        <w:rPr>
          <w:rStyle w:val="Marquedecommentaire"/>
        </w:rPr>
        <w:commentReference w:id="99"/>
      </w:r>
      <w:r w:rsidR="0084716F" w:rsidRPr="00B072CE">
        <w:rPr>
          <w:rFonts w:ascii="Times New Roman" w:hAnsi="Times New Roman" w:cs="Times New Roman"/>
          <w:color w:val="000000" w:themeColor="text1"/>
          <w:sz w:val="24"/>
          <w:szCs w:val="24"/>
        </w:rPr>
        <w:t xml:space="preserve">. </w:t>
      </w:r>
    </w:p>
    <w:p w14:paraId="2D1FCEB0" w14:textId="20A6D601" w:rsidR="0084716F" w:rsidRPr="00B072CE" w:rsidDel="00CE1E49" w:rsidRDefault="0084716F" w:rsidP="006929DD">
      <w:pPr>
        <w:spacing w:after="0" w:line="240" w:lineRule="auto"/>
        <w:jc w:val="both"/>
        <w:rPr>
          <w:del w:id="100" w:author="Isabelle Von Bueltzingsloewen" w:date="2022-12-11T12:31:00Z"/>
          <w:rFonts w:ascii="Times New Roman" w:hAnsi="Times New Roman" w:cs="Times New Roman"/>
          <w:color w:val="000000" w:themeColor="text1"/>
          <w:sz w:val="24"/>
          <w:szCs w:val="24"/>
        </w:rPr>
      </w:pPr>
    </w:p>
    <w:p w14:paraId="53ADA8DE" w14:textId="77777777" w:rsidR="00CE1E49" w:rsidRDefault="00CE1E49" w:rsidP="00CF3E00">
      <w:pPr>
        <w:spacing w:after="0" w:line="240" w:lineRule="auto"/>
        <w:jc w:val="both"/>
        <w:rPr>
          <w:ins w:id="101" w:author="Isabelle Von Bueltzingsloewen" w:date="2022-12-11T12:31:00Z"/>
          <w:rFonts w:ascii="Times New Roman" w:hAnsi="Times New Roman" w:cs="Times New Roman"/>
          <w:color w:val="000000" w:themeColor="text1"/>
          <w:sz w:val="24"/>
          <w:szCs w:val="24"/>
          <w:u w:val="single"/>
        </w:rPr>
      </w:pPr>
    </w:p>
    <w:p w14:paraId="384913F9" w14:textId="4E3B4AB4" w:rsidR="00CF3E00" w:rsidRPr="00B072CE" w:rsidRDefault="00CF3E00" w:rsidP="00CF3E00">
      <w:pPr>
        <w:spacing w:after="0" w:line="240" w:lineRule="auto"/>
        <w:jc w:val="both"/>
        <w:rPr>
          <w:rFonts w:ascii="Times New Roman" w:hAnsi="Times New Roman" w:cs="Times New Roman"/>
          <w:color w:val="000000" w:themeColor="text1"/>
          <w:sz w:val="24"/>
          <w:szCs w:val="24"/>
          <w:u w:val="single"/>
        </w:rPr>
      </w:pPr>
      <w:r w:rsidRPr="00B072CE">
        <w:rPr>
          <w:rFonts w:ascii="Times New Roman" w:hAnsi="Times New Roman" w:cs="Times New Roman"/>
          <w:color w:val="000000" w:themeColor="text1"/>
          <w:sz w:val="24"/>
          <w:szCs w:val="24"/>
          <w:u w:val="single"/>
        </w:rPr>
        <w:t>Abandon de la thèse</w:t>
      </w:r>
    </w:p>
    <w:p w14:paraId="66900FB8" w14:textId="77777777" w:rsidR="00CF3E00" w:rsidRPr="00B072CE" w:rsidRDefault="00CF3E00" w:rsidP="00CF3E00">
      <w:pPr>
        <w:spacing w:after="0" w:line="240" w:lineRule="auto"/>
        <w:jc w:val="both"/>
        <w:rPr>
          <w:rFonts w:ascii="Times New Roman" w:hAnsi="Times New Roman" w:cs="Times New Roman"/>
          <w:color w:val="000000" w:themeColor="text1"/>
          <w:sz w:val="24"/>
          <w:szCs w:val="24"/>
        </w:rPr>
      </w:pPr>
    </w:p>
    <w:p w14:paraId="3FB804FF" w14:textId="31D70DB3" w:rsidR="00CF3E00" w:rsidRPr="00B072CE" w:rsidDel="00CE1E49" w:rsidRDefault="00661B3B" w:rsidP="00CF3E00">
      <w:pPr>
        <w:spacing w:after="0" w:line="240" w:lineRule="auto"/>
        <w:jc w:val="both"/>
        <w:rPr>
          <w:del w:id="102" w:author="Isabelle Von Bueltzingsloewen" w:date="2022-12-11T12:35:00Z"/>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xml:space="preserve">En cas d’abandon de la thèse, </w:t>
      </w:r>
      <w:r w:rsidRPr="00EB575E">
        <w:rPr>
          <w:rFonts w:ascii="Times New Roman" w:hAnsi="Times New Roman" w:cs="Times New Roman"/>
          <w:color w:val="FF0000"/>
          <w:sz w:val="24"/>
          <w:szCs w:val="24"/>
        </w:rPr>
        <w:t>la doctorante</w:t>
      </w:r>
      <w:r w:rsidR="00952869" w:rsidRPr="00EB575E">
        <w:rPr>
          <w:rFonts w:ascii="Times New Roman" w:hAnsi="Times New Roman" w:cs="Times New Roman"/>
          <w:color w:val="FF0000"/>
          <w:sz w:val="24"/>
          <w:szCs w:val="24"/>
        </w:rPr>
        <w:t xml:space="preserve"> ou le doctorant</w:t>
      </w:r>
      <w:r w:rsidRPr="00EB575E">
        <w:rPr>
          <w:rFonts w:ascii="Times New Roman" w:hAnsi="Times New Roman" w:cs="Times New Roman"/>
          <w:color w:val="FF0000"/>
          <w:sz w:val="24"/>
          <w:szCs w:val="24"/>
        </w:rPr>
        <w:t xml:space="preserve"> </w:t>
      </w:r>
      <w:r w:rsidRPr="00B072CE">
        <w:rPr>
          <w:rFonts w:ascii="Times New Roman" w:hAnsi="Times New Roman" w:cs="Times New Roman"/>
          <w:color w:val="000000" w:themeColor="text1"/>
          <w:sz w:val="24"/>
          <w:szCs w:val="24"/>
        </w:rPr>
        <w:t>devra en informer par écrit</w:t>
      </w:r>
      <w:r w:rsidR="00EB575E">
        <w:rPr>
          <w:rFonts w:ascii="Times New Roman" w:hAnsi="Times New Roman" w:cs="Times New Roman"/>
          <w:color w:val="000000" w:themeColor="text1"/>
          <w:sz w:val="24"/>
          <w:szCs w:val="24"/>
        </w:rPr>
        <w:t xml:space="preserve"> </w:t>
      </w:r>
      <w:r w:rsidR="003F3E30">
        <w:rPr>
          <w:rFonts w:ascii="Times New Roman" w:hAnsi="Times New Roman" w:cs="Times New Roman"/>
          <w:color w:val="000000" w:themeColor="text1"/>
          <w:sz w:val="24"/>
          <w:szCs w:val="24"/>
        </w:rPr>
        <w:t xml:space="preserve">sa </w:t>
      </w:r>
      <w:r w:rsidR="00EB575E" w:rsidRPr="003F3E30">
        <w:rPr>
          <w:rFonts w:ascii="Times New Roman" w:hAnsi="Times New Roman" w:cs="Times New Roman"/>
          <w:color w:val="FF0000"/>
          <w:sz w:val="24"/>
          <w:szCs w:val="24"/>
        </w:rPr>
        <w:t xml:space="preserve">directrice ou </w:t>
      </w:r>
      <w:r w:rsidR="003F3E30" w:rsidRPr="003F3E30">
        <w:rPr>
          <w:rFonts w:ascii="Times New Roman" w:hAnsi="Times New Roman" w:cs="Times New Roman"/>
          <w:color w:val="FF0000"/>
          <w:sz w:val="24"/>
          <w:szCs w:val="24"/>
        </w:rPr>
        <w:t xml:space="preserve">son </w:t>
      </w:r>
      <w:r w:rsidR="00EB575E" w:rsidRPr="003F3E30">
        <w:rPr>
          <w:rFonts w:ascii="Times New Roman" w:hAnsi="Times New Roman" w:cs="Times New Roman"/>
          <w:color w:val="FF0000"/>
          <w:sz w:val="24"/>
          <w:szCs w:val="24"/>
        </w:rPr>
        <w:t xml:space="preserve">directeur de </w:t>
      </w:r>
      <w:r w:rsidR="00EB575E">
        <w:rPr>
          <w:rFonts w:ascii="Times New Roman" w:hAnsi="Times New Roman" w:cs="Times New Roman"/>
          <w:color w:val="000000" w:themeColor="text1"/>
          <w:sz w:val="24"/>
          <w:szCs w:val="24"/>
        </w:rPr>
        <w:t>thèse</w:t>
      </w:r>
      <w:r w:rsidRPr="00B072CE">
        <w:rPr>
          <w:rFonts w:ascii="Times New Roman" w:hAnsi="Times New Roman" w:cs="Times New Roman"/>
          <w:color w:val="000000" w:themeColor="text1"/>
          <w:sz w:val="24"/>
          <w:szCs w:val="24"/>
        </w:rPr>
        <w:t xml:space="preserve">, la direction de l’unité de recherche, la direction de l’école doctorale, l’établissement d’inscription et son employeur le cas échéant. </w:t>
      </w:r>
      <w:r w:rsidR="00CF3E00" w:rsidRPr="00B072CE">
        <w:rPr>
          <w:rFonts w:ascii="Times New Roman" w:hAnsi="Times New Roman" w:cs="Times New Roman"/>
          <w:color w:val="000000" w:themeColor="text1"/>
          <w:sz w:val="24"/>
          <w:szCs w:val="24"/>
        </w:rPr>
        <w:t xml:space="preserve"> </w:t>
      </w:r>
      <w:r w:rsidR="00CF3E00" w:rsidRPr="003F3E30">
        <w:rPr>
          <w:rFonts w:ascii="Times New Roman" w:hAnsi="Times New Roman" w:cs="Times New Roman"/>
          <w:color w:val="FF0000"/>
          <w:sz w:val="24"/>
          <w:szCs w:val="24"/>
        </w:rPr>
        <w:t>L</w:t>
      </w:r>
      <w:r w:rsidR="00785F58" w:rsidRPr="003F3E30">
        <w:rPr>
          <w:rFonts w:ascii="Times New Roman" w:hAnsi="Times New Roman" w:cs="Times New Roman"/>
          <w:color w:val="FF0000"/>
          <w:sz w:val="24"/>
          <w:szCs w:val="24"/>
        </w:rPr>
        <w:t>a</w:t>
      </w:r>
      <w:r w:rsidR="00CF3E00" w:rsidRPr="003F3E30">
        <w:rPr>
          <w:rFonts w:ascii="Times New Roman" w:hAnsi="Times New Roman" w:cs="Times New Roman"/>
          <w:color w:val="FF0000"/>
          <w:sz w:val="24"/>
          <w:szCs w:val="24"/>
        </w:rPr>
        <w:t xml:space="preserve"> doctorant</w:t>
      </w:r>
      <w:r w:rsidR="00785F58" w:rsidRPr="003F3E30">
        <w:rPr>
          <w:rFonts w:ascii="Times New Roman" w:hAnsi="Times New Roman" w:cs="Times New Roman"/>
          <w:color w:val="FF0000"/>
          <w:sz w:val="24"/>
          <w:szCs w:val="24"/>
        </w:rPr>
        <w:t>e</w:t>
      </w:r>
      <w:r w:rsidR="00952869" w:rsidRPr="003F3E30">
        <w:rPr>
          <w:rFonts w:ascii="Times New Roman" w:hAnsi="Times New Roman" w:cs="Times New Roman"/>
          <w:color w:val="FF0000"/>
          <w:sz w:val="24"/>
          <w:szCs w:val="24"/>
        </w:rPr>
        <w:t xml:space="preserve"> ou le doctorant</w:t>
      </w:r>
      <w:r w:rsidR="00CF3E00" w:rsidRPr="003F3E30">
        <w:rPr>
          <w:rFonts w:ascii="Times New Roman" w:hAnsi="Times New Roman" w:cs="Times New Roman"/>
          <w:color w:val="FF0000"/>
          <w:sz w:val="24"/>
          <w:szCs w:val="24"/>
        </w:rPr>
        <w:t xml:space="preserve"> </w:t>
      </w:r>
      <w:r w:rsidR="00CF3E00" w:rsidRPr="00B072CE">
        <w:rPr>
          <w:rFonts w:ascii="Times New Roman" w:hAnsi="Times New Roman" w:cs="Times New Roman"/>
          <w:color w:val="000000" w:themeColor="text1"/>
          <w:sz w:val="24"/>
          <w:szCs w:val="24"/>
        </w:rPr>
        <w:t xml:space="preserve">pourra demander </w:t>
      </w:r>
      <w:r w:rsidR="00785F58" w:rsidRPr="00B072CE">
        <w:rPr>
          <w:rFonts w:ascii="Times New Roman" w:hAnsi="Times New Roman" w:cs="Times New Roman"/>
          <w:color w:val="000000" w:themeColor="text1"/>
          <w:sz w:val="24"/>
          <w:szCs w:val="24"/>
        </w:rPr>
        <w:t>à la direction</w:t>
      </w:r>
      <w:r w:rsidR="00CF3E00" w:rsidRPr="00B072CE">
        <w:rPr>
          <w:rFonts w:ascii="Times New Roman" w:hAnsi="Times New Roman" w:cs="Times New Roman"/>
          <w:color w:val="000000" w:themeColor="text1"/>
          <w:sz w:val="24"/>
          <w:szCs w:val="24"/>
        </w:rPr>
        <w:t xml:space="preserve"> </w:t>
      </w:r>
      <w:r w:rsidR="000E3F5A" w:rsidRPr="00B072CE">
        <w:rPr>
          <w:rFonts w:ascii="Times New Roman" w:hAnsi="Times New Roman" w:cs="Times New Roman"/>
          <w:color w:val="000000" w:themeColor="text1"/>
          <w:sz w:val="24"/>
          <w:szCs w:val="24"/>
        </w:rPr>
        <w:t>de l’unité de recherche</w:t>
      </w:r>
      <w:r w:rsidR="00CF3E00" w:rsidRPr="00B072CE">
        <w:rPr>
          <w:rFonts w:ascii="Times New Roman" w:hAnsi="Times New Roman" w:cs="Times New Roman"/>
          <w:color w:val="000000" w:themeColor="text1"/>
          <w:sz w:val="24"/>
          <w:szCs w:val="24"/>
        </w:rPr>
        <w:t xml:space="preserve"> une attestation </w:t>
      </w:r>
      <w:ins w:id="103" w:author="Isabelle Von Bueltzingsloewen" w:date="2022-12-11T12:35:00Z">
        <w:r w:rsidR="00CE1E49" w:rsidRPr="00B072CE">
          <w:rPr>
            <w:rFonts w:ascii="Times New Roman" w:hAnsi="Times New Roman" w:cs="Times New Roman"/>
            <w:color w:val="000000" w:themeColor="text1"/>
            <w:sz w:val="24"/>
            <w:szCs w:val="24"/>
          </w:rPr>
          <w:t>précis</w:t>
        </w:r>
        <w:r w:rsidR="00CE1E49">
          <w:rPr>
            <w:rFonts w:ascii="Times New Roman" w:hAnsi="Times New Roman" w:cs="Times New Roman"/>
            <w:color w:val="000000" w:themeColor="text1"/>
            <w:sz w:val="24"/>
            <w:szCs w:val="24"/>
          </w:rPr>
          <w:t>ant</w:t>
        </w:r>
        <w:r w:rsidR="00CE1E49" w:rsidRPr="00B072CE">
          <w:rPr>
            <w:rFonts w:ascii="Times New Roman" w:hAnsi="Times New Roman" w:cs="Times New Roman"/>
            <w:color w:val="000000" w:themeColor="text1"/>
            <w:sz w:val="24"/>
            <w:szCs w:val="24"/>
          </w:rPr>
          <w:t xml:space="preserve"> la nature et la durée des travaux effectués ainsi que le contexte de la recherche </w:t>
        </w:r>
      </w:ins>
      <w:r w:rsidR="00CF3E00" w:rsidRPr="00B072CE">
        <w:rPr>
          <w:rFonts w:ascii="Times New Roman" w:hAnsi="Times New Roman" w:cs="Times New Roman"/>
          <w:color w:val="000000" w:themeColor="text1"/>
          <w:sz w:val="24"/>
          <w:szCs w:val="24"/>
        </w:rPr>
        <w:t>qu</w:t>
      </w:r>
      <w:r w:rsidR="00944C59" w:rsidRPr="00B072CE">
        <w:rPr>
          <w:rFonts w:ascii="Times New Roman" w:hAnsi="Times New Roman" w:cs="Times New Roman"/>
          <w:color w:val="000000" w:themeColor="text1"/>
          <w:sz w:val="24"/>
          <w:szCs w:val="24"/>
        </w:rPr>
        <w:t>’</w:t>
      </w:r>
      <w:r w:rsidR="00785F58" w:rsidRPr="00B072CE">
        <w:rPr>
          <w:rFonts w:ascii="Times New Roman" w:hAnsi="Times New Roman" w:cs="Times New Roman"/>
          <w:color w:val="000000" w:themeColor="text1"/>
          <w:sz w:val="24"/>
          <w:szCs w:val="24"/>
        </w:rPr>
        <w:t>elle</w:t>
      </w:r>
      <w:r w:rsidR="003F3E30">
        <w:rPr>
          <w:rFonts w:ascii="Times New Roman" w:hAnsi="Times New Roman" w:cs="Times New Roman"/>
          <w:color w:val="000000" w:themeColor="text1"/>
          <w:sz w:val="24"/>
          <w:szCs w:val="24"/>
        </w:rPr>
        <w:t xml:space="preserve"> ou </w:t>
      </w:r>
      <w:r w:rsidR="00A23AEB">
        <w:rPr>
          <w:rFonts w:ascii="Times New Roman" w:hAnsi="Times New Roman" w:cs="Times New Roman"/>
          <w:color w:val="000000" w:themeColor="text1"/>
          <w:sz w:val="24"/>
          <w:szCs w:val="24"/>
        </w:rPr>
        <w:t>il</w:t>
      </w:r>
      <w:r w:rsidR="00CF3E00" w:rsidRPr="00B072CE">
        <w:rPr>
          <w:rFonts w:ascii="Times New Roman" w:hAnsi="Times New Roman" w:cs="Times New Roman"/>
          <w:color w:val="000000" w:themeColor="text1"/>
          <w:sz w:val="24"/>
          <w:szCs w:val="24"/>
        </w:rPr>
        <w:t xml:space="preserve"> pourra utiliser à discrétion. </w:t>
      </w:r>
      <w:del w:id="104" w:author="Isabelle Von Bueltzingsloewen" w:date="2022-12-11T12:35:00Z">
        <w:r w:rsidR="00CF3E00" w:rsidRPr="00B072CE" w:rsidDel="00CE1E49">
          <w:rPr>
            <w:rFonts w:ascii="Times New Roman" w:hAnsi="Times New Roman" w:cs="Times New Roman"/>
            <w:color w:val="000000" w:themeColor="text1"/>
            <w:sz w:val="24"/>
            <w:szCs w:val="24"/>
          </w:rPr>
          <w:delText xml:space="preserve">Cette attestation </w:delText>
        </w:r>
        <w:r w:rsidR="000E3F5A" w:rsidRPr="00B072CE" w:rsidDel="00CE1E49">
          <w:rPr>
            <w:rFonts w:ascii="Times New Roman" w:hAnsi="Times New Roman" w:cs="Times New Roman"/>
            <w:color w:val="000000" w:themeColor="text1"/>
            <w:sz w:val="24"/>
            <w:szCs w:val="24"/>
          </w:rPr>
          <w:delText xml:space="preserve">de recherche </w:delText>
        </w:r>
        <w:r w:rsidR="00CF3E00" w:rsidRPr="00B072CE" w:rsidDel="00CE1E49">
          <w:rPr>
            <w:rFonts w:ascii="Times New Roman" w:hAnsi="Times New Roman" w:cs="Times New Roman"/>
            <w:color w:val="000000" w:themeColor="text1"/>
            <w:sz w:val="24"/>
            <w:szCs w:val="24"/>
          </w:rPr>
          <w:delText xml:space="preserve">précisera la nature et la durée </w:delText>
        </w:r>
        <w:r w:rsidR="000E3F5A" w:rsidRPr="00B072CE" w:rsidDel="00CE1E49">
          <w:rPr>
            <w:rFonts w:ascii="Times New Roman" w:hAnsi="Times New Roman" w:cs="Times New Roman"/>
            <w:color w:val="000000" w:themeColor="text1"/>
            <w:sz w:val="24"/>
            <w:szCs w:val="24"/>
          </w:rPr>
          <w:delText xml:space="preserve">des </w:delText>
        </w:r>
        <w:r w:rsidR="00CF3E00" w:rsidRPr="00B072CE" w:rsidDel="00CE1E49">
          <w:rPr>
            <w:rFonts w:ascii="Times New Roman" w:hAnsi="Times New Roman" w:cs="Times New Roman"/>
            <w:color w:val="000000" w:themeColor="text1"/>
            <w:sz w:val="24"/>
            <w:szCs w:val="24"/>
          </w:rPr>
          <w:delText>trava</w:delText>
        </w:r>
        <w:r w:rsidR="000E3F5A" w:rsidRPr="00B072CE" w:rsidDel="00CE1E49">
          <w:rPr>
            <w:rFonts w:ascii="Times New Roman" w:hAnsi="Times New Roman" w:cs="Times New Roman"/>
            <w:color w:val="000000" w:themeColor="text1"/>
            <w:sz w:val="24"/>
            <w:szCs w:val="24"/>
          </w:rPr>
          <w:delText>ux</w:delText>
        </w:r>
        <w:r w:rsidR="00CF3E00" w:rsidRPr="00B072CE" w:rsidDel="00CE1E49">
          <w:rPr>
            <w:rFonts w:ascii="Times New Roman" w:hAnsi="Times New Roman" w:cs="Times New Roman"/>
            <w:color w:val="000000" w:themeColor="text1"/>
            <w:sz w:val="24"/>
            <w:szCs w:val="24"/>
          </w:rPr>
          <w:delText xml:space="preserve"> effectué</w:delText>
        </w:r>
        <w:r w:rsidR="000E3F5A" w:rsidRPr="00B072CE" w:rsidDel="00CE1E49">
          <w:rPr>
            <w:rFonts w:ascii="Times New Roman" w:hAnsi="Times New Roman" w:cs="Times New Roman"/>
            <w:color w:val="000000" w:themeColor="text1"/>
            <w:sz w:val="24"/>
            <w:szCs w:val="24"/>
          </w:rPr>
          <w:delText>s</w:delText>
        </w:r>
        <w:r w:rsidR="00CF3E00" w:rsidRPr="00B072CE" w:rsidDel="00CE1E49">
          <w:rPr>
            <w:rFonts w:ascii="Times New Roman" w:hAnsi="Times New Roman" w:cs="Times New Roman"/>
            <w:color w:val="000000" w:themeColor="text1"/>
            <w:sz w:val="24"/>
            <w:szCs w:val="24"/>
          </w:rPr>
          <w:delText xml:space="preserve"> ainsi que le contexte de la recherche.</w:delText>
        </w:r>
      </w:del>
    </w:p>
    <w:p w14:paraId="11A48DD8" w14:textId="391F057A"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7621E3DF" w14:textId="6C04C406" w:rsidR="00F61DC1" w:rsidRPr="00B072CE" w:rsidRDefault="00F61DC1"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xml:space="preserve">En cas de non-réinscription administrative en thèse dans les délais impartis par l’établissement d’inscription, </w:t>
      </w:r>
      <w:r w:rsidR="00A23AEB" w:rsidRPr="003F3E30">
        <w:rPr>
          <w:rFonts w:ascii="Times New Roman" w:hAnsi="Times New Roman" w:cs="Times New Roman"/>
          <w:color w:val="FF0000"/>
          <w:sz w:val="24"/>
          <w:szCs w:val="24"/>
        </w:rPr>
        <w:t xml:space="preserve">la </w:t>
      </w:r>
      <w:r w:rsidRPr="003F3E30">
        <w:rPr>
          <w:rFonts w:ascii="Times New Roman" w:hAnsi="Times New Roman" w:cs="Times New Roman"/>
          <w:color w:val="FF0000"/>
          <w:sz w:val="24"/>
          <w:szCs w:val="24"/>
        </w:rPr>
        <w:t>doctorant</w:t>
      </w:r>
      <w:r w:rsidR="00A23AEB" w:rsidRPr="003F3E30">
        <w:rPr>
          <w:rFonts w:ascii="Times New Roman" w:hAnsi="Times New Roman" w:cs="Times New Roman"/>
          <w:color w:val="FF0000"/>
          <w:sz w:val="24"/>
          <w:szCs w:val="24"/>
        </w:rPr>
        <w:t>e ou le doctorant</w:t>
      </w:r>
      <w:r w:rsidRPr="003F3E30">
        <w:rPr>
          <w:rFonts w:ascii="Times New Roman" w:hAnsi="Times New Roman" w:cs="Times New Roman"/>
          <w:color w:val="FF0000"/>
          <w:sz w:val="24"/>
          <w:szCs w:val="24"/>
        </w:rPr>
        <w:t xml:space="preserve"> </w:t>
      </w:r>
      <w:r w:rsidRPr="00B072CE">
        <w:rPr>
          <w:rFonts w:ascii="Times New Roman" w:hAnsi="Times New Roman" w:cs="Times New Roman"/>
          <w:color w:val="000000" w:themeColor="text1"/>
          <w:sz w:val="24"/>
          <w:szCs w:val="24"/>
        </w:rPr>
        <w:t xml:space="preserve">est radié des effectifs </w:t>
      </w:r>
      <w:del w:id="105" w:author="Isabelle Von Bueltzingsloewen" w:date="2022-12-11T12:36:00Z">
        <w:r w:rsidRPr="00B072CE" w:rsidDel="00CE1E49">
          <w:rPr>
            <w:rFonts w:ascii="Times New Roman" w:hAnsi="Times New Roman" w:cs="Times New Roman"/>
            <w:color w:val="000000" w:themeColor="text1"/>
            <w:sz w:val="24"/>
            <w:szCs w:val="24"/>
          </w:rPr>
          <w:delText xml:space="preserve">étudiants </w:delText>
        </w:r>
      </w:del>
      <w:r w:rsidRPr="00B072CE">
        <w:rPr>
          <w:rFonts w:ascii="Times New Roman" w:hAnsi="Times New Roman" w:cs="Times New Roman"/>
          <w:color w:val="000000" w:themeColor="text1"/>
          <w:sz w:val="24"/>
          <w:szCs w:val="24"/>
        </w:rPr>
        <w:t>et sa thèse déclarée abandonnée dans le fichier national des thèses.</w:t>
      </w:r>
    </w:p>
    <w:p w14:paraId="70E25DD3" w14:textId="77777777" w:rsidR="006929DD" w:rsidRPr="001D05BD" w:rsidRDefault="006929DD" w:rsidP="006929DD">
      <w:pPr>
        <w:spacing w:after="0" w:line="240" w:lineRule="auto"/>
        <w:jc w:val="both"/>
        <w:rPr>
          <w:rFonts w:ascii="Times New Roman" w:hAnsi="Times New Roman" w:cs="Times New Roman"/>
          <w:sz w:val="24"/>
          <w:szCs w:val="24"/>
        </w:rPr>
      </w:pPr>
    </w:p>
    <w:p w14:paraId="373656FF" w14:textId="77777777" w:rsidR="00CB3249" w:rsidRPr="001D05BD" w:rsidRDefault="00CB3249" w:rsidP="006929DD">
      <w:pPr>
        <w:spacing w:after="0" w:line="240" w:lineRule="auto"/>
        <w:jc w:val="both"/>
        <w:rPr>
          <w:rFonts w:ascii="Times New Roman" w:hAnsi="Times New Roman" w:cs="Times New Roman"/>
          <w:sz w:val="24"/>
          <w:szCs w:val="24"/>
        </w:rPr>
      </w:pPr>
    </w:p>
    <w:p w14:paraId="3AB44B7B" w14:textId="1C33EF09" w:rsidR="006929DD" w:rsidRPr="001D05BD" w:rsidRDefault="006929DD" w:rsidP="006929DD">
      <w:pPr>
        <w:spacing w:after="0" w:line="240" w:lineRule="auto"/>
        <w:jc w:val="both"/>
        <w:rPr>
          <w:rFonts w:ascii="Times New Roman" w:hAnsi="Times New Roman" w:cs="Times New Roman"/>
          <w:b/>
          <w:sz w:val="24"/>
          <w:szCs w:val="24"/>
        </w:rPr>
      </w:pPr>
      <w:r w:rsidRPr="001D05BD">
        <w:rPr>
          <w:rFonts w:ascii="Times New Roman" w:hAnsi="Times New Roman" w:cs="Times New Roman"/>
          <w:b/>
          <w:sz w:val="24"/>
          <w:szCs w:val="24"/>
        </w:rPr>
        <w:t>5</w:t>
      </w:r>
      <w:r w:rsidR="004F1A56" w:rsidRPr="001D05BD">
        <w:rPr>
          <w:rFonts w:ascii="Times New Roman" w:hAnsi="Times New Roman" w:cs="Times New Roman"/>
          <w:b/>
          <w:sz w:val="24"/>
          <w:szCs w:val="24"/>
        </w:rPr>
        <w:t>.</w:t>
      </w:r>
      <w:r w:rsidRPr="001D05BD">
        <w:rPr>
          <w:rFonts w:ascii="Times New Roman" w:hAnsi="Times New Roman" w:cs="Times New Roman"/>
          <w:b/>
          <w:sz w:val="24"/>
          <w:szCs w:val="24"/>
        </w:rPr>
        <w:t xml:space="preserve"> Publication et valorisation de la thèse</w:t>
      </w:r>
    </w:p>
    <w:p w14:paraId="31C0752B" w14:textId="77777777" w:rsidR="006929DD" w:rsidRPr="0075658E" w:rsidRDefault="006929DD" w:rsidP="006929DD">
      <w:pPr>
        <w:spacing w:after="0" w:line="240" w:lineRule="auto"/>
        <w:jc w:val="both"/>
        <w:rPr>
          <w:rFonts w:ascii="Times New Roman" w:hAnsi="Times New Roman" w:cs="Times New Roman"/>
          <w:sz w:val="24"/>
          <w:szCs w:val="24"/>
        </w:rPr>
      </w:pPr>
    </w:p>
    <w:p w14:paraId="3F5BB109" w14:textId="389A6894" w:rsidR="006929DD" w:rsidRPr="00B072CE" w:rsidRDefault="006929DD"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La qualité et l</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 xml:space="preserve">impact de la thèse peuvent se mesurer </w:t>
      </w:r>
      <w:ins w:id="106" w:author="Isabelle Von Bueltzingsloewen" w:date="2022-12-11T12:36:00Z">
        <w:r w:rsidR="00CE1E49">
          <w:rPr>
            <w:rFonts w:ascii="Times New Roman" w:hAnsi="Times New Roman" w:cs="Times New Roman"/>
            <w:color w:val="000000" w:themeColor="text1"/>
            <w:sz w:val="24"/>
            <w:szCs w:val="24"/>
          </w:rPr>
          <w:t xml:space="preserve">par </w:t>
        </w:r>
      </w:ins>
      <w:del w:id="107" w:author="Isabelle Von Bueltzingsloewen" w:date="2022-12-11T12:36:00Z">
        <w:r w:rsidRPr="00B072CE" w:rsidDel="00CE1E49">
          <w:rPr>
            <w:rFonts w:ascii="Times New Roman" w:hAnsi="Times New Roman" w:cs="Times New Roman"/>
            <w:color w:val="000000" w:themeColor="text1"/>
            <w:sz w:val="24"/>
            <w:szCs w:val="24"/>
          </w:rPr>
          <w:delText xml:space="preserve">à travers </w:delText>
        </w:r>
      </w:del>
      <w:r w:rsidRPr="00B072CE">
        <w:rPr>
          <w:rFonts w:ascii="Times New Roman" w:hAnsi="Times New Roman" w:cs="Times New Roman"/>
          <w:color w:val="000000" w:themeColor="text1"/>
          <w:sz w:val="24"/>
          <w:szCs w:val="24"/>
        </w:rPr>
        <w:t xml:space="preserve">les communications dans des colloques de référence, les publications </w:t>
      </w:r>
      <w:ins w:id="108" w:author="Isabelle Von Bueltzingsloewen" w:date="2022-12-11T12:36:00Z">
        <w:r w:rsidR="00CE1E49">
          <w:rPr>
            <w:rFonts w:ascii="Times New Roman" w:hAnsi="Times New Roman" w:cs="Times New Roman"/>
            <w:color w:val="000000" w:themeColor="text1"/>
            <w:sz w:val="24"/>
            <w:szCs w:val="24"/>
          </w:rPr>
          <w:t>dans des supports avec</w:t>
        </w:r>
      </w:ins>
      <w:del w:id="109" w:author="Isabelle Von Bueltzingsloewen" w:date="2022-12-11T12:36:00Z">
        <w:r w:rsidRPr="00B072CE" w:rsidDel="00CE1E49">
          <w:rPr>
            <w:rFonts w:ascii="Times New Roman" w:hAnsi="Times New Roman" w:cs="Times New Roman"/>
            <w:color w:val="000000" w:themeColor="text1"/>
            <w:sz w:val="24"/>
            <w:szCs w:val="24"/>
          </w:rPr>
          <w:delText>à</w:delText>
        </w:r>
      </w:del>
      <w:r w:rsidRPr="00B072CE">
        <w:rPr>
          <w:rFonts w:ascii="Times New Roman" w:hAnsi="Times New Roman" w:cs="Times New Roman"/>
          <w:color w:val="000000" w:themeColor="text1"/>
          <w:sz w:val="24"/>
          <w:szCs w:val="24"/>
        </w:rPr>
        <w:t xml:space="preserve"> comité de lecture ou les brevets qui seront tirés du travail, qu</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il s</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 xml:space="preserve">agisse </w:t>
      </w:r>
      <w:r w:rsidR="00EC12CD" w:rsidRPr="00B072CE">
        <w:rPr>
          <w:rFonts w:ascii="Times New Roman" w:hAnsi="Times New Roman" w:cs="Times New Roman"/>
          <w:color w:val="000000" w:themeColor="text1"/>
          <w:sz w:val="24"/>
          <w:szCs w:val="24"/>
        </w:rPr>
        <w:t>du document de</w:t>
      </w:r>
      <w:r w:rsidR="005C2A50" w:rsidRPr="00B072CE">
        <w:rPr>
          <w:rFonts w:ascii="Times New Roman" w:hAnsi="Times New Roman" w:cs="Times New Roman"/>
          <w:color w:val="000000" w:themeColor="text1"/>
          <w:sz w:val="24"/>
          <w:szCs w:val="24"/>
        </w:rPr>
        <w:t xml:space="preserve"> thèse </w:t>
      </w:r>
      <w:r w:rsidR="00EC12CD" w:rsidRPr="00B072CE">
        <w:rPr>
          <w:rFonts w:ascii="Times New Roman" w:hAnsi="Times New Roman" w:cs="Times New Roman"/>
          <w:color w:val="000000" w:themeColor="text1"/>
          <w:sz w:val="24"/>
          <w:szCs w:val="24"/>
        </w:rPr>
        <w:t>lui</w:t>
      </w:r>
      <w:r w:rsidR="005C2A50" w:rsidRPr="00B072CE">
        <w:rPr>
          <w:rFonts w:ascii="Times New Roman" w:hAnsi="Times New Roman" w:cs="Times New Roman"/>
          <w:color w:val="000000" w:themeColor="text1"/>
          <w:sz w:val="24"/>
          <w:szCs w:val="24"/>
        </w:rPr>
        <w:t>-même ou d</w:t>
      </w:r>
      <w:r w:rsidR="00944C59" w:rsidRPr="00B072CE">
        <w:rPr>
          <w:rFonts w:ascii="Times New Roman" w:hAnsi="Times New Roman" w:cs="Times New Roman"/>
          <w:color w:val="000000" w:themeColor="text1"/>
          <w:sz w:val="24"/>
          <w:szCs w:val="24"/>
        </w:rPr>
        <w:t>’</w:t>
      </w:r>
      <w:r w:rsidR="005C2A50" w:rsidRPr="00B072CE">
        <w:rPr>
          <w:rFonts w:ascii="Times New Roman" w:hAnsi="Times New Roman" w:cs="Times New Roman"/>
          <w:color w:val="000000" w:themeColor="text1"/>
          <w:sz w:val="24"/>
          <w:szCs w:val="24"/>
        </w:rPr>
        <w:t xml:space="preserve">articles </w:t>
      </w:r>
      <w:ins w:id="110" w:author="Isabelle Von Bueltzingsloewen" w:date="2022-12-11T12:36:00Z">
        <w:r w:rsidR="00CE1E49">
          <w:rPr>
            <w:rFonts w:ascii="Times New Roman" w:hAnsi="Times New Roman" w:cs="Times New Roman"/>
            <w:color w:val="000000" w:themeColor="text1"/>
            <w:sz w:val="24"/>
            <w:szCs w:val="24"/>
          </w:rPr>
          <w:t>ré</w:t>
        </w:r>
      </w:ins>
      <w:ins w:id="111" w:author="Isabelle Von Bueltzingsloewen" w:date="2022-12-11T12:37:00Z">
        <w:r w:rsidR="00CE1E49">
          <w:rPr>
            <w:rFonts w:ascii="Times New Roman" w:hAnsi="Times New Roman" w:cs="Times New Roman"/>
            <w:color w:val="000000" w:themeColor="text1"/>
            <w:sz w:val="24"/>
            <w:szCs w:val="24"/>
          </w:rPr>
          <w:t xml:space="preserve">digés </w:t>
        </w:r>
      </w:ins>
      <w:del w:id="112" w:author="Isabelle Von Bueltzingsloewen" w:date="2022-12-11T12:36:00Z">
        <w:r w:rsidRPr="00B072CE" w:rsidDel="00CE1E49">
          <w:rPr>
            <w:rFonts w:ascii="Times New Roman" w:hAnsi="Times New Roman" w:cs="Times New Roman"/>
            <w:color w:val="000000" w:themeColor="text1"/>
            <w:sz w:val="24"/>
            <w:szCs w:val="24"/>
          </w:rPr>
          <w:delText xml:space="preserve">réalisés </w:delText>
        </w:r>
      </w:del>
      <w:r w:rsidRPr="00B072CE">
        <w:rPr>
          <w:rFonts w:ascii="Times New Roman" w:hAnsi="Times New Roman" w:cs="Times New Roman"/>
          <w:color w:val="000000" w:themeColor="text1"/>
          <w:sz w:val="24"/>
          <w:szCs w:val="24"/>
        </w:rPr>
        <w:t>pendant ou après la préparation du manuscrit.</w:t>
      </w:r>
    </w:p>
    <w:p w14:paraId="3BA38BDF"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0C39CF8B" w14:textId="10AC39D0" w:rsidR="006929DD" w:rsidRPr="00B072CE" w:rsidRDefault="006929DD"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L</w:t>
      </w:r>
      <w:r w:rsidR="005C2A50" w:rsidRPr="00B072CE">
        <w:rPr>
          <w:rFonts w:ascii="Times New Roman" w:hAnsi="Times New Roman" w:cs="Times New Roman"/>
          <w:color w:val="000000" w:themeColor="text1"/>
          <w:sz w:val="24"/>
          <w:szCs w:val="24"/>
        </w:rPr>
        <w:t>a</w:t>
      </w:r>
      <w:r w:rsidRPr="00B072CE">
        <w:rPr>
          <w:rFonts w:ascii="Times New Roman" w:hAnsi="Times New Roman" w:cs="Times New Roman"/>
          <w:color w:val="000000" w:themeColor="text1"/>
          <w:sz w:val="24"/>
          <w:szCs w:val="24"/>
        </w:rPr>
        <w:t xml:space="preserve"> </w:t>
      </w:r>
      <w:r w:rsidRPr="003F3E30">
        <w:rPr>
          <w:rFonts w:ascii="Times New Roman" w:hAnsi="Times New Roman" w:cs="Times New Roman"/>
          <w:color w:val="FF0000"/>
          <w:sz w:val="24"/>
          <w:szCs w:val="24"/>
        </w:rPr>
        <w:t>doctorant</w:t>
      </w:r>
      <w:r w:rsidR="005C2A50" w:rsidRPr="003F3E30">
        <w:rPr>
          <w:rFonts w:ascii="Times New Roman" w:hAnsi="Times New Roman" w:cs="Times New Roman"/>
          <w:color w:val="FF0000"/>
          <w:sz w:val="24"/>
          <w:szCs w:val="24"/>
        </w:rPr>
        <w:t>e</w:t>
      </w:r>
      <w:r w:rsidRPr="003F3E30">
        <w:rPr>
          <w:rFonts w:ascii="Times New Roman" w:hAnsi="Times New Roman" w:cs="Times New Roman"/>
          <w:color w:val="FF0000"/>
          <w:sz w:val="24"/>
          <w:szCs w:val="24"/>
        </w:rPr>
        <w:t xml:space="preserve"> </w:t>
      </w:r>
      <w:r w:rsidR="00A23AEB" w:rsidRPr="003F3E30">
        <w:rPr>
          <w:rFonts w:ascii="Times New Roman" w:hAnsi="Times New Roman" w:cs="Times New Roman"/>
          <w:color w:val="FF0000"/>
          <w:sz w:val="24"/>
          <w:szCs w:val="24"/>
        </w:rPr>
        <w:t xml:space="preserve">ou le doctorant </w:t>
      </w:r>
      <w:r w:rsidRPr="00B072CE">
        <w:rPr>
          <w:rFonts w:ascii="Times New Roman" w:hAnsi="Times New Roman" w:cs="Times New Roman"/>
          <w:color w:val="000000" w:themeColor="text1"/>
          <w:sz w:val="24"/>
          <w:szCs w:val="24"/>
        </w:rPr>
        <w:t xml:space="preserve">ne peut publier </w:t>
      </w:r>
      <w:r w:rsidR="00F61DC1" w:rsidRPr="00B072CE">
        <w:rPr>
          <w:rFonts w:ascii="Times New Roman" w:hAnsi="Times New Roman" w:cs="Times New Roman"/>
          <w:color w:val="000000" w:themeColor="text1"/>
          <w:sz w:val="24"/>
          <w:szCs w:val="24"/>
        </w:rPr>
        <w:t xml:space="preserve">les travaux liés à sa thèse </w:t>
      </w:r>
      <w:r w:rsidRPr="00B072CE">
        <w:rPr>
          <w:rFonts w:ascii="Times New Roman" w:hAnsi="Times New Roman" w:cs="Times New Roman"/>
          <w:color w:val="000000" w:themeColor="text1"/>
          <w:sz w:val="24"/>
          <w:szCs w:val="24"/>
        </w:rPr>
        <w:t>qu</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en accord av</w:t>
      </w:r>
      <w:r w:rsidR="00355984" w:rsidRPr="00B072CE">
        <w:rPr>
          <w:rFonts w:ascii="Times New Roman" w:hAnsi="Times New Roman" w:cs="Times New Roman"/>
          <w:color w:val="000000" w:themeColor="text1"/>
          <w:sz w:val="24"/>
          <w:szCs w:val="24"/>
        </w:rPr>
        <w:t xml:space="preserve">ec </w:t>
      </w:r>
      <w:r w:rsidR="005C2A50" w:rsidRPr="00B072CE">
        <w:rPr>
          <w:rFonts w:ascii="Times New Roman" w:hAnsi="Times New Roman" w:cs="Times New Roman"/>
          <w:color w:val="000000" w:themeColor="text1"/>
          <w:sz w:val="24"/>
          <w:szCs w:val="24"/>
        </w:rPr>
        <w:t>sa</w:t>
      </w:r>
      <w:r w:rsidR="00355984" w:rsidRPr="00B072CE">
        <w:rPr>
          <w:rFonts w:ascii="Times New Roman" w:hAnsi="Times New Roman" w:cs="Times New Roman"/>
          <w:color w:val="000000" w:themeColor="text1"/>
          <w:sz w:val="24"/>
          <w:szCs w:val="24"/>
        </w:rPr>
        <w:t xml:space="preserve"> direc</w:t>
      </w:r>
      <w:r w:rsidR="005C2A50" w:rsidRPr="00B072CE">
        <w:rPr>
          <w:rFonts w:ascii="Times New Roman" w:hAnsi="Times New Roman" w:cs="Times New Roman"/>
          <w:color w:val="000000" w:themeColor="text1"/>
          <w:sz w:val="24"/>
          <w:szCs w:val="24"/>
        </w:rPr>
        <w:t>trice</w:t>
      </w:r>
      <w:r w:rsidR="00A23AEB">
        <w:rPr>
          <w:rFonts w:ascii="Times New Roman" w:hAnsi="Times New Roman" w:cs="Times New Roman"/>
          <w:color w:val="000000" w:themeColor="text1"/>
          <w:sz w:val="24"/>
          <w:szCs w:val="24"/>
        </w:rPr>
        <w:t xml:space="preserve"> ou son directeur</w:t>
      </w:r>
      <w:r w:rsidR="00355984" w:rsidRPr="00B072CE">
        <w:rPr>
          <w:rFonts w:ascii="Times New Roman" w:hAnsi="Times New Roman" w:cs="Times New Roman"/>
          <w:color w:val="000000" w:themeColor="text1"/>
          <w:sz w:val="24"/>
          <w:szCs w:val="24"/>
        </w:rPr>
        <w:t xml:space="preserve"> de thèse</w:t>
      </w:r>
      <w:ins w:id="113" w:author="Isabelle Von Bueltzingsloewen" w:date="2022-12-11T12:37:00Z">
        <w:r w:rsidR="00CE1E49">
          <w:rPr>
            <w:rFonts w:ascii="Times New Roman" w:hAnsi="Times New Roman" w:cs="Times New Roman"/>
            <w:color w:val="000000" w:themeColor="text1"/>
            <w:sz w:val="24"/>
            <w:szCs w:val="24"/>
          </w:rPr>
          <w:t>.</w:t>
        </w:r>
      </w:ins>
      <w:del w:id="114" w:author="Isabelle Von Bueltzingsloewen" w:date="2022-12-11T12:37:00Z">
        <w:r w:rsidR="00355984" w:rsidRPr="00B072CE" w:rsidDel="00CE1E49">
          <w:rPr>
            <w:rFonts w:ascii="Times New Roman" w:hAnsi="Times New Roman" w:cs="Times New Roman"/>
            <w:color w:val="000000" w:themeColor="text1"/>
            <w:sz w:val="24"/>
            <w:szCs w:val="24"/>
          </w:rPr>
          <w:delText> ;</w:delText>
        </w:r>
      </w:del>
      <w:r w:rsidR="00355984" w:rsidRPr="00B072CE">
        <w:rPr>
          <w:rFonts w:ascii="Times New Roman" w:hAnsi="Times New Roman" w:cs="Times New Roman"/>
          <w:color w:val="000000" w:themeColor="text1"/>
          <w:sz w:val="24"/>
          <w:szCs w:val="24"/>
        </w:rPr>
        <w:t xml:space="preserve"> </w:t>
      </w:r>
      <w:r w:rsidR="00570144" w:rsidRPr="00B072CE">
        <w:rPr>
          <w:rFonts w:ascii="Times New Roman" w:hAnsi="Times New Roman" w:cs="Times New Roman"/>
          <w:color w:val="000000" w:themeColor="text1"/>
          <w:sz w:val="24"/>
          <w:szCs w:val="24"/>
        </w:rPr>
        <w:t>A</w:t>
      </w:r>
      <w:r w:rsidRPr="00B072CE">
        <w:rPr>
          <w:rFonts w:ascii="Times New Roman" w:hAnsi="Times New Roman" w:cs="Times New Roman"/>
          <w:color w:val="000000" w:themeColor="text1"/>
          <w:sz w:val="24"/>
          <w:szCs w:val="24"/>
        </w:rPr>
        <w:t xml:space="preserve"> l</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inverse, l</w:t>
      </w:r>
      <w:r w:rsidR="005C2A50" w:rsidRPr="00B072CE">
        <w:rPr>
          <w:rFonts w:ascii="Times New Roman" w:hAnsi="Times New Roman" w:cs="Times New Roman"/>
          <w:color w:val="000000" w:themeColor="text1"/>
          <w:sz w:val="24"/>
          <w:szCs w:val="24"/>
        </w:rPr>
        <w:t>a</w:t>
      </w:r>
      <w:r w:rsidRPr="00B072CE">
        <w:rPr>
          <w:rFonts w:ascii="Times New Roman" w:hAnsi="Times New Roman" w:cs="Times New Roman"/>
          <w:color w:val="000000" w:themeColor="text1"/>
          <w:sz w:val="24"/>
          <w:szCs w:val="24"/>
        </w:rPr>
        <w:t xml:space="preserve"> </w:t>
      </w:r>
      <w:r w:rsidRPr="003F3E30">
        <w:rPr>
          <w:rFonts w:ascii="Times New Roman" w:hAnsi="Times New Roman" w:cs="Times New Roman"/>
          <w:color w:val="FF0000"/>
          <w:sz w:val="24"/>
          <w:szCs w:val="24"/>
        </w:rPr>
        <w:t>doctorant</w:t>
      </w:r>
      <w:r w:rsidR="005C2A50" w:rsidRPr="003F3E30">
        <w:rPr>
          <w:rFonts w:ascii="Times New Roman" w:hAnsi="Times New Roman" w:cs="Times New Roman"/>
          <w:color w:val="FF0000"/>
          <w:sz w:val="24"/>
          <w:szCs w:val="24"/>
        </w:rPr>
        <w:t>e</w:t>
      </w:r>
      <w:r w:rsidR="00A23AEB" w:rsidRPr="003F3E30">
        <w:rPr>
          <w:rFonts w:ascii="Times New Roman" w:hAnsi="Times New Roman" w:cs="Times New Roman"/>
          <w:color w:val="FF0000"/>
          <w:sz w:val="24"/>
          <w:szCs w:val="24"/>
        </w:rPr>
        <w:t xml:space="preserve"> ou le doctorant</w:t>
      </w:r>
      <w:r w:rsidRPr="003F3E30">
        <w:rPr>
          <w:rFonts w:ascii="Times New Roman" w:hAnsi="Times New Roman" w:cs="Times New Roman"/>
          <w:color w:val="FF0000"/>
          <w:sz w:val="24"/>
          <w:szCs w:val="24"/>
        </w:rPr>
        <w:t xml:space="preserve"> </w:t>
      </w:r>
      <w:r w:rsidRPr="00B072CE">
        <w:rPr>
          <w:rFonts w:ascii="Times New Roman" w:hAnsi="Times New Roman" w:cs="Times New Roman"/>
          <w:color w:val="000000" w:themeColor="text1"/>
          <w:sz w:val="24"/>
          <w:szCs w:val="24"/>
        </w:rPr>
        <w:t xml:space="preserve">doit </w:t>
      </w:r>
      <w:r w:rsidR="0056037F" w:rsidRPr="00B072CE">
        <w:rPr>
          <w:rFonts w:ascii="Times New Roman" w:hAnsi="Times New Roman" w:cs="Times New Roman"/>
          <w:color w:val="000000" w:themeColor="text1"/>
          <w:sz w:val="24"/>
          <w:szCs w:val="24"/>
        </w:rPr>
        <w:t>fai</w:t>
      </w:r>
      <w:r w:rsidR="00DF19B6" w:rsidRPr="00B072CE">
        <w:rPr>
          <w:rFonts w:ascii="Times New Roman" w:hAnsi="Times New Roman" w:cs="Times New Roman"/>
          <w:color w:val="000000" w:themeColor="text1"/>
          <w:sz w:val="24"/>
          <w:szCs w:val="24"/>
        </w:rPr>
        <w:t>re</w:t>
      </w:r>
      <w:r w:rsidR="0056037F" w:rsidRPr="00B072CE">
        <w:rPr>
          <w:rFonts w:ascii="Times New Roman" w:hAnsi="Times New Roman" w:cs="Times New Roman"/>
          <w:color w:val="000000" w:themeColor="text1"/>
          <w:sz w:val="24"/>
          <w:szCs w:val="24"/>
        </w:rPr>
        <w:t xml:space="preserve"> partie des </w:t>
      </w:r>
      <w:r w:rsidR="007051AE" w:rsidRPr="00B072CE">
        <w:rPr>
          <w:rFonts w:ascii="Times New Roman" w:hAnsi="Times New Roman" w:cs="Times New Roman"/>
          <w:color w:val="000000" w:themeColor="text1"/>
          <w:sz w:val="24"/>
          <w:szCs w:val="24"/>
        </w:rPr>
        <w:t>auteur</w:t>
      </w:r>
      <w:r w:rsidR="0056037F" w:rsidRPr="00B072CE">
        <w:rPr>
          <w:rFonts w:ascii="Times New Roman" w:hAnsi="Times New Roman" w:cs="Times New Roman"/>
          <w:color w:val="000000" w:themeColor="text1"/>
          <w:sz w:val="24"/>
          <w:szCs w:val="24"/>
        </w:rPr>
        <w:t>s</w:t>
      </w:r>
      <w:r w:rsidR="007051AE" w:rsidRPr="00B072CE">
        <w:rPr>
          <w:rFonts w:ascii="Times New Roman" w:hAnsi="Times New Roman" w:cs="Times New Roman"/>
          <w:color w:val="000000" w:themeColor="text1"/>
          <w:sz w:val="24"/>
          <w:szCs w:val="24"/>
        </w:rPr>
        <w:t xml:space="preserve"> </w:t>
      </w:r>
      <w:r w:rsidRPr="00B072CE">
        <w:rPr>
          <w:rFonts w:ascii="Times New Roman" w:hAnsi="Times New Roman" w:cs="Times New Roman"/>
          <w:color w:val="000000" w:themeColor="text1"/>
          <w:sz w:val="24"/>
          <w:szCs w:val="24"/>
        </w:rPr>
        <w:t>de toute publication écrite issue de ses travaux.</w:t>
      </w:r>
    </w:p>
    <w:p w14:paraId="20DBBFB2"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2955CBFC" w14:textId="59A2E3A2" w:rsidR="006929DD" w:rsidRPr="00B072CE" w:rsidRDefault="00482192" w:rsidP="006929DD">
      <w:pPr>
        <w:spacing w:after="0" w:line="240" w:lineRule="auto"/>
        <w:jc w:val="both"/>
        <w:rPr>
          <w:rFonts w:ascii="Times New Roman" w:hAnsi="Times New Roman" w:cs="Times New Roman"/>
          <w:color w:val="000000" w:themeColor="text1"/>
          <w:sz w:val="24"/>
          <w:szCs w:val="24"/>
        </w:rPr>
      </w:pPr>
      <w:ins w:id="115" w:author="Isabelle Von Bueltzingsloewen" w:date="2022-12-11T12:37:00Z">
        <w:r>
          <w:rPr>
            <w:rFonts w:ascii="Times New Roman" w:hAnsi="Times New Roman" w:cs="Times New Roman"/>
            <w:color w:val="000000" w:themeColor="text1"/>
            <w:sz w:val="24"/>
            <w:szCs w:val="24"/>
          </w:rPr>
          <w:t>Selon l</w:t>
        </w:r>
      </w:ins>
      <w:del w:id="116" w:author="Isabelle Von Bueltzingsloewen" w:date="2022-12-11T12:37:00Z">
        <w:r w:rsidR="006929DD" w:rsidRPr="00B072CE" w:rsidDel="00482192">
          <w:rPr>
            <w:rFonts w:ascii="Times New Roman" w:hAnsi="Times New Roman" w:cs="Times New Roman"/>
            <w:color w:val="000000" w:themeColor="text1"/>
            <w:sz w:val="24"/>
            <w:szCs w:val="24"/>
          </w:rPr>
          <w:delText>L</w:delText>
        </w:r>
      </w:del>
      <w:r w:rsidR="006929DD" w:rsidRPr="00B072CE">
        <w:rPr>
          <w:rFonts w:ascii="Times New Roman" w:hAnsi="Times New Roman" w:cs="Times New Roman"/>
          <w:color w:val="000000" w:themeColor="text1"/>
          <w:sz w:val="24"/>
          <w:szCs w:val="24"/>
        </w:rPr>
        <w:t xml:space="preserve">es </w:t>
      </w:r>
      <w:del w:id="117" w:author="Isabelle Von Bueltzingsloewen" w:date="2022-12-11T12:38:00Z">
        <w:r w:rsidR="006929DD" w:rsidRPr="00B072CE" w:rsidDel="00482192">
          <w:rPr>
            <w:rFonts w:ascii="Times New Roman" w:hAnsi="Times New Roman" w:cs="Times New Roman"/>
            <w:color w:val="000000" w:themeColor="text1"/>
            <w:sz w:val="24"/>
            <w:szCs w:val="24"/>
          </w:rPr>
          <w:delText xml:space="preserve">différentes </w:delText>
        </w:r>
      </w:del>
      <w:r w:rsidR="006929DD" w:rsidRPr="00B072CE">
        <w:rPr>
          <w:rFonts w:ascii="Times New Roman" w:hAnsi="Times New Roman" w:cs="Times New Roman"/>
          <w:color w:val="000000" w:themeColor="text1"/>
          <w:sz w:val="24"/>
          <w:szCs w:val="24"/>
        </w:rPr>
        <w:t>disciplines</w:t>
      </w:r>
      <w:ins w:id="118" w:author="Isabelle Von Bueltzingsloewen" w:date="2022-12-11T12:38:00Z">
        <w:r>
          <w:rPr>
            <w:rFonts w:ascii="Times New Roman" w:hAnsi="Times New Roman" w:cs="Times New Roman"/>
            <w:color w:val="000000" w:themeColor="text1"/>
            <w:sz w:val="24"/>
            <w:szCs w:val="24"/>
          </w:rPr>
          <w:t>, il existe</w:t>
        </w:r>
      </w:ins>
      <w:r w:rsidR="006929DD" w:rsidRPr="00B072CE">
        <w:rPr>
          <w:rFonts w:ascii="Times New Roman" w:hAnsi="Times New Roman" w:cs="Times New Roman"/>
          <w:color w:val="000000" w:themeColor="text1"/>
          <w:sz w:val="24"/>
          <w:szCs w:val="24"/>
        </w:rPr>
        <w:t xml:space="preserve"> </w:t>
      </w:r>
      <w:del w:id="119" w:author="Isabelle Von Bueltzingsloewen" w:date="2022-12-11T12:38:00Z">
        <w:r w:rsidR="006929DD" w:rsidRPr="00B072CE" w:rsidDel="00482192">
          <w:rPr>
            <w:rFonts w:ascii="Times New Roman" w:hAnsi="Times New Roman" w:cs="Times New Roman"/>
            <w:color w:val="000000" w:themeColor="text1"/>
            <w:sz w:val="24"/>
            <w:szCs w:val="24"/>
          </w:rPr>
          <w:delText xml:space="preserve">ont </w:delText>
        </w:r>
      </w:del>
      <w:r w:rsidR="006929DD" w:rsidRPr="00B072CE">
        <w:rPr>
          <w:rFonts w:ascii="Times New Roman" w:hAnsi="Times New Roman" w:cs="Times New Roman"/>
          <w:color w:val="000000" w:themeColor="text1"/>
          <w:sz w:val="24"/>
          <w:szCs w:val="24"/>
        </w:rPr>
        <w:t>des façons diverses de mesur</w:t>
      </w:r>
      <w:r w:rsidR="0084716F" w:rsidRPr="00B072CE">
        <w:rPr>
          <w:rFonts w:ascii="Times New Roman" w:hAnsi="Times New Roman" w:cs="Times New Roman"/>
          <w:color w:val="000000" w:themeColor="text1"/>
          <w:sz w:val="24"/>
          <w:szCs w:val="24"/>
        </w:rPr>
        <w:t>er la qualité des publications et il appartiendra aux écoles d</w:t>
      </w:r>
      <w:r w:rsidR="006929DD" w:rsidRPr="00B072CE">
        <w:rPr>
          <w:rFonts w:ascii="Times New Roman" w:hAnsi="Times New Roman" w:cs="Times New Roman"/>
          <w:color w:val="000000" w:themeColor="text1"/>
          <w:sz w:val="24"/>
          <w:szCs w:val="24"/>
        </w:rPr>
        <w:t>octor</w:t>
      </w:r>
      <w:r w:rsidR="0084716F" w:rsidRPr="00B072CE">
        <w:rPr>
          <w:rFonts w:ascii="Times New Roman" w:hAnsi="Times New Roman" w:cs="Times New Roman"/>
          <w:color w:val="000000" w:themeColor="text1"/>
          <w:sz w:val="24"/>
          <w:szCs w:val="24"/>
        </w:rPr>
        <w:t xml:space="preserve">ales de veiller à ce que les </w:t>
      </w:r>
      <w:r w:rsidR="006929DD" w:rsidRPr="00B072CE">
        <w:rPr>
          <w:rFonts w:ascii="Times New Roman" w:hAnsi="Times New Roman" w:cs="Times New Roman"/>
          <w:color w:val="000000" w:themeColor="text1"/>
          <w:sz w:val="24"/>
          <w:szCs w:val="24"/>
        </w:rPr>
        <w:t>thèses soutenues soient d</w:t>
      </w:r>
      <w:r w:rsidR="00944C59" w:rsidRPr="00B072CE">
        <w:rPr>
          <w:rFonts w:ascii="Times New Roman" w:hAnsi="Times New Roman" w:cs="Times New Roman"/>
          <w:color w:val="000000" w:themeColor="text1"/>
          <w:sz w:val="24"/>
          <w:szCs w:val="24"/>
        </w:rPr>
        <w:t>’</w:t>
      </w:r>
      <w:r w:rsidR="006929DD" w:rsidRPr="00B072CE">
        <w:rPr>
          <w:rFonts w:ascii="Times New Roman" w:hAnsi="Times New Roman" w:cs="Times New Roman"/>
          <w:color w:val="000000" w:themeColor="text1"/>
          <w:sz w:val="24"/>
          <w:szCs w:val="24"/>
        </w:rPr>
        <w:t xml:space="preserve">un niveau correspondant </w:t>
      </w:r>
      <w:ins w:id="120" w:author="Isabelle Von Bueltzingsloewen" w:date="2022-12-11T12:38:00Z">
        <w:r>
          <w:rPr>
            <w:rFonts w:ascii="Times New Roman" w:hAnsi="Times New Roman" w:cs="Times New Roman"/>
            <w:color w:val="000000" w:themeColor="text1"/>
            <w:sz w:val="24"/>
            <w:szCs w:val="24"/>
          </w:rPr>
          <w:t xml:space="preserve">aux attendus de </w:t>
        </w:r>
      </w:ins>
      <w:del w:id="121" w:author="Isabelle Von Bueltzingsloewen" w:date="2022-12-11T12:38:00Z">
        <w:r w:rsidR="006929DD" w:rsidRPr="00B072CE" w:rsidDel="00482192">
          <w:rPr>
            <w:rFonts w:ascii="Times New Roman" w:hAnsi="Times New Roman" w:cs="Times New Roman"/>
            <w:color w:val="000000" w:themeColor="text1"/>
            <w:sz w:val="24"/>
            <w:szCs w:val="24"/>
          </w:rPr>
          <w:delText>à ce qu</w:delText>
        </w:r>
        <w:r w:rsidR="00944C59" w:rsidRPr="00B072CE" w:rsidDel="00482192">
          <w:rPr>
            <w:rFonts w:ascii="Times New Roman" w:hAnsi="Times New Roman" w:cs="Times New Roman"/>
            <w:color w:val="000000" w:themeColor="text1"/>
            <w:sz w:val="24"/>
            <w:szCs w:val="24"/>
          </w:rPr>
          <w:delText>’</w:delText>
        </w:r>
        <w:r w:rsidR="006929DD" w:rsidRPr="00B072CE" w:rsidDel="00482192">
          <w:rPr>
            <w:rFonts w:ascii="Times New Roman" w:hAnsi="Times New Roman" w:cs="Times New Roman"/>
            <w:color w:val="000000" w:themeColor="text1"/>
            <w:sz w:val="24"/>
            <w:szCs w:val="24"/>
          </w:rPr>
          <w:delText xml:space="preserve">il est usuel de demander dans </w:delText>
        </w:r>
      </w:del>
      <w:r w:rsidR="006929DD" w:rsidRPr="00B072CE">
        <w:rPr>
          <w:rFonts w:ascii="Times New Roman" w:hAnsi="Times New Roman" w:cs="Times New Roman"/>
          <w:color w:val="000000" w:themeColor="text1"/>
          <w:sz w:val="24"/>
          <w:szCs w:val="24"/>
        </w:rPr>
        <w:t>la discipline</w:t>
      </w:r>
      <w:ins w:id="122" w:author="Isabelle Von Bueltzingsloewen" w:date="2022-12-11T12:38:00Z">
        <w:r>
          <w:rPr>
            <w:rFonts w:ascii="Times New Roman" w:hAnsi="Times New Roman" w:cs="Times New Roman"/>
            <w:color w:val="000000" w:themeColor="text1"/>
            <w:sz w:val="24"/>
            <w:szCs w:val="24"/>
          </w:rPr>
          <w:t xml:space="preserve"> </w:t>
        </w:r>
      </w:ins>
      <w:del w:id="123" w:author="Isabelle Von Bueltzingsloewen" w:date="2022-12-11T12:38:00Z">
        <w:r w:rsidR="006929DD" w:rsidRPr="00B072CE" w:rsidDel="00482192">
          <w:rPr>
            <w:rFonts w:ascii="Times New Roman" w:hAnsi="Times New Roman" w:cs="Times New Roman"/>
            <w:color w:val="000000" w:themeColor="text1"/>
            <w:sz w:val="24"/>
            <w:szCs w:val="24"/>
          </w:rPr>
          <w:delText xml:space="preserve"> </w:delText>
        </w:r>
      </w:del>
      <w:ins w:id="124" w:author="Isabelle Von Bueltzingsloewen" w:date="2022-12-11T12:38:00Z">
        <w:r>
          <w:rPr>
            <w:rFonts w:ascii="Times New Roman" w:hAnsi="Times New Roman" w:cs="Times New Roman"/>
            <w:color w:val="000000" w:themeColor="text1"/>
            <w:sz w:val="24"/>
            <w:szCs w:val="24"/>
          </w:rPr>
          <w:t>concernée</w:t>
        </w:r>
      </w:ins>
      <w:del w:id="125" w:author="Isabelle Von Bueltzingsloewen" w:date="2022-12-11T12:38:00Z">
        <w:r w:rsidR="006929DD" w:rsidRPr="00B072CE" w:rsidDel="00482192">
          <w:rPr>
            <w:rFonts w:ascii="Times New Roman" w:hAnsi="Times New Roman" w:cs="Times New Roman"/>
            <w:color w:val="000000" w:themeColor="text1"/>
            <w:sz w:val="24"/>
            <w:szCs w:val="24"/>
          </w:rPr>
          <w:delText>en question</w:delText>
        </w:r>
      </w:del>
      <w:r w:rsidR="006929DD" w:rsidRPr="00B072CE">
        <w:rPr>
          <w:rFonts w:ascii="Times New Roman" w:hAnsi="Times New Roman" w:cs="Times New Roman"/>
          <w:color w:val="000000" w:themeColor="text1"/>
          <w:sz w:val="24"/>
          <w:szCs w:val="24"/>
        </w:rPr>
        <w:t>.</w:t>
      </w:r>
    </w:p>
    <w:p w14:paraId="5B7F3E7D"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3B8D273D" w14:textId="397B1031" w:rsidR="006929DD" w:rsidRPr="00B072CE" w:rsidRDefault="00705B7C"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xml:space="preserve">Avant </w:t>
      </w:r>
      <w:r w:rsidR="002917A1" w:rsidRPr="00B072CE">
        <w:rPr>
          <w:rFonts w:ascii="Times New Roman" w:hAnsi="Times New Roman" w:cs="Times New Roman"/>
          <w:color w:val="000000" w:themeColor="text1"/>
          <w:sz w:val="24"/>
          <w:szCs w:val="24"/>
        </w:rPr>
        <w:t>la thèse,</w:t>
      </w:r>
      <w:r w:rsidR="006929DD" w:rsidRPr="00B072CE">
        <w:rPr>
          <w:rFonts w:ascii="Times New Roman" w:hAnsi="Times New Roman" w:cs="Times New Roman"/>
          <w:color w:val="000000" w:themeColor="text1"/>
          <w:sz w:val="24"/>
          <w:szCs w:val="24"/>
        </w:rPr>
        <w:t xml:space="preserve"> </w:t>
      </w:r>
      <w:r w:rsidR="005C2A50" w:rsidRPr="00B072CE">
        <w:rPr>
          <w:rFonts w:ascii="Times New Roman" w:hAnsi="Times New Roman" w:cs="Times New Roman"/>
          <w:color w:val="000000" w:themeColor="text1"/>
          <w:sz w:val="24"/>
          <w:szCs w:val="24"/>
        </w:rPr>
        <w:t>l</w:t>
      </w:r>
      <w:r w:rsidR="002917A1" w:rsidRPr="00B072CE">
        <w:rPr>
          <w:rFonts w:ascii="Times New Roman" w:hAnsi="Times New Roman" w:cs="Times New Roman"/>
          <w:color w:val="000000" w:themeColor="text1"/>
          <w:sz w:val="24"/>
          <w:szCs w:val="24"/>
        </w:rPr>
        <w:t>a</w:t>
      </w:r>
      <w:r w:rsidR="006929DD" w:rsidRPr="00B072CE">
        <w:rPr>
          <w:rFonts w:ascii="Times New Roman" w:hAnsi="Times New Roman" w:cs="Times New Roman"/>
          <w:color w:val="000000" w:themeColor="text1"/>
          <w:sz w:val="24"/>
          <w:szCs w:val="24"/>
        </w:rPr>
        <w:t xml:space="preserve"> </w:t>
      </w:r>
      <w:r w:rsidR="006929DD" w:rsidRPr="00566B43">
        <w:rPr>
          <w:rFonts w:ascii="Times New Roman" w:hAnsi="Times New Roman" w:cs="Times New Roman"/>
          <w:color w:val="FF0000"/>
          <w:sz w:val="24"/>
          <w:szCs w:val="24"/>
        </w:rPr>
        <w:t>direc</w:t>
      </w:r>
      <w:r w:rsidR="005C2A50" w:rsidRPr="00566B43">
        <w:rPr>
          <w:rFonts w:ascii="Times New Roman" w:hAnsi="Times New Roman" w:cs="Times New Roman"/>
          <w:color w:val="FF0000"/>
          <w:sz w:val="24"/>
          <w:szCs w:val="24"/>
        </w:rPr>
        <w:t>t</w:t>
      </w:r>
      <w:r w:rsidR="002917A1" w:rsidRPr="00566B43">
        <w:rPr>
          <w:rFonts w:ascii="Times New Roman" w:hAnsi="Times New Roman" w:cs="Times New Roman"/>
          <w:color w:val="FF0000"/>
          <w:sz w:val="24"/>
          <w:szCs w:val="24"/>
        </w:rPr>
        <w:t>rice</w:t>
      </w:r>
      <w:r w:rsidR="00E621B6" w:rsidRPr="00566B43">
        <w:rPr>
          <w:rFonts w:ascii="Times New Roman" w:hAnsi="Times New Roman" w:cs="Times New Roman"/>
          <w:color w:val="FF0000"/>
          <w:sz w:val="24"/>
          <w:szCs w:val="24"/>
        </w:rPr>
        <w:t xml:space="preserve"> ou le directeur</w:t>
      </w:r>
      <w:r w:rsidR="006929DD" w:rsidRPr="00566B43">
        <w:rPr>
          <w:rFonts w:ascii="Times New Roman" w:hAnsi="Times New Roman" w:cs="Times New Roman"/>
          <w:color w:val="FF0000"/>
          <w:sz w:val="24"/>
          <w:szCs w:val="24"/>
        </w:rPr>
        <w:t xml:space="preserve"> </w:t>
      </w:r>
      <w:r w:rsidR="006929DD" w:rsidRPr="00B072CE">
        <w:rPr>
          <w:rFonts w:ascii="Times New Roman" w:hAnsi="Times New Roman" w:cs="Times New Roman"/>
          <w:color w:val="000000" w:themeColor="text1"/>
          <w:sz w:val="24"/>
          <w:szCs w:val="24"/>
        </w:rPr>
        <w:t xml:space="preserve">de thèse </w:t>
      </w:r>
      <w:r w:rsidR="002917A1" w:rsidRPr="00B072CE">
        <w:rPr>
          <w:rFonts w:ascii="Times New Roman" w:hAnsi="Times New Roman" w:cs="Times New Roman"/>
          <w:color w:val="000000" w:themeColor="text1"/>
          <w:sz w:val="24"/>
          <w:szCs w:val="24"/>
        </w:rPr>
        <w:t>et l</w:t>
      </w:r>
      <w:r w:rsidR="00944C59" w:rsidRPr="00B072CE">
        <w:rPr>
          <w:rFonts w:ascii="Times New Roman" w:hAnsi="Times New Roman" w:cs="Times New Roman"/>
          <w:color w:val="000000" w:themeColor="text1"/>
          <w:sz w:val="24"/>
          <w:szCs w:val="24"/>
        </w:rPr>
        <w:t>’</w:t>
      </w:r>
      <w:r w:rsidR="002917A1" w:rsidRPr="00B072CE">
        <w:rPr>
          <w:rFonts w:ascii="Times New Roman" w:hAnsi="Times New Roman" w:cs="Times New Roman"/>
          <w:color w:val="000000" w:themeColor="text1"/>
          <w:sz w:val="24"/>
          <w:szCs w:val="24"/>
        </w:rPr>
        <w:t xml:space="preserve">école doctorale </w:t>
      </w:r>
      <w:r w:rsidR="006929DD" w:rsidRPr="00B072CE">
        <w:rPr>
          <w:rFonts w:ascii="Times New Roman" w:hAnsi="Times New Roman" w:cs="Times New Roman"/>
          <w:color w:val="000000" w:themeColor="text1"/>
          <w:sz w:val="24"/>
          <w:szCs w:val="24"/>
        </w:rPr>
        <w:t>aur</w:t>
      </w:r>
      <w:r w:rsidR="002917A1" w:rsidRPr="00B072CE">
        <w:rPr>
          <w:rFonts w:ascii="Times New Roman" w:hAnsi="Times New Roman" w:cs="Times New Roman"/>
          <w:color w:val="000000" w:themeColor="text1"/>
          <w:sz w:val="24"/>
          <w:szCs w:val="24"/>
        </w:rPr>
        <w:t>ont</w:t>
      </w:r>
      <w:r w:rsidR="006929DD" w:rsidRPr="00B072CE">
        <w:rPr>
          <w:rFonts w:ascii="Times New Roman" w:hAnsi="Times New Roman" w:cs="Times New Roman"/>
          <w:color w:val="000000" w:themeColor="text1"/>
          <w:sz w:val="24"/>
          <w:szCs w:val="24"/>
        </w:rPr>
        <w:t xml:space="preserve"> expliqué ce qui est attendu en matière de publications, ce que la communauté (et en particulier le C</w:t>
      </w:r>
      <w:r w:rsidRPr="00B072CE">
        <w:rPr>
          <w:rFonts w:ascii="Times New Roman" w:hAnsi="Times New Roman" w:cs="Times New Roman"/>
          <w:color w:val="000000" w:themeColor="text1"/>
          <w:sz w:val="24"/>
          <w:szCs w:val="24"/>
        </w:rPr>
        <w:t xml:space="preserve">onseil </w:t>
      </w:r>
      <w:r w:rsidR="006929DD" w:rsidRPr="00B072CE">
        <w:rPr>
          <w:rFonts w:ascii="Times New Roman" w:hAnsi="Times New Roman" w:cs="Times New Roman"/>
          <w:color w:val="000000" w:themeColor="text1"/>
          <w:sz w:val="24"/>
          <w:szCs w:val="24"/>
        </w:rPr>
        <w:t>N</w:t>
      </w:r>
      <w:r w:rsidRPr="00B072CE">
        <w:rPr>
          <w:rFonts w:ascii="Times New Roman" w:hAnsi="Times New Roman" w:cs="Times New Roman"/>
          <w:color w:val="000000" w:themeColor="text1"/>
          <w:sz w:val="24"/>
          <w:szCs w:val="24"/>
        </w:rPr>
        <w:t xml:space="preserve">ational des </w:t>
      </w:r>
      <w:r w:rsidR="006929DD" w:rsidRPr="00B072CE">
        <w:rPr>
          <w:rFonts w:ascii="Times New Roman" w:hAnsi="Times New Roman" w:cs="Times New Roman"/>
          <w:color w:val="000000" w:themeColor="text1"/>
          <w:sz w:val="24"/>
          <w:szCs w:val="24"/>
        </w:rPr>
        <w:t>U</w:t>
      </w:r>
      <w:r w:rsidRPr="00B072CE">
        <w:rPr>
          <w:rFonts w:ascii="Times New Roman" w:hAnsi="Times New Roman" w:cs="Times New Roman"/>
          <w:color w:val="000000" w:themeColor="text1"/>
          <w:sz w:val="24"/>
          <w:szCs w:val="24"/>
        </w:rPr>
        <w:t>niversités</w:t>
      </w:r>
      <w:r w:rsidR="006929DD" w:rsidRPr="00B072CE">
        <w:rPr>
          <w:rFonts w:ascii="Times New Roman" w:hAnsi="Times New Roman" w:cs="Times New Roman"/>
          <w:color w:val="000000" w:themeColor="text1"/>
          <w:sz w:val="24"/>
          <w:szCs w:val="24"/>
        </w:rPr>
        <w:t>) attend d</w:t>
      </w:r>
      <w:r w:rsidR="00944C59" w:rsidRPr="00B072CE">
        <w:rPr>
          <w:rFonts w:ascii="Times New Roman" w:hAnsi="Times New Roman" w:cs="Times New Roman"/>
          <w:color w:val="000000" w:themeColor="text1"/>
          <w:sz w:val="24"/>
          <w:szCs w:val="24"/>
        </w:rPr>
        <w:t>’</w:t>
      </w:r>
      <w:r w:rsidR="006929DD" w:rsidRPr="00B072CE">
        <w:rPr>
          <w:rFonts w:ascii="Times New Roman" w:hAnsi="Times New Roman" w:cs="Times New Roman"/>
          <w:color w:val="000000" w:themeColor="text1"/>
          <w:sz w:val="24"/>
          <w:szCs w:val="24"/>
        </w:rPr>
        <w:t xml:space="preserve">une thèse dans le domaine, ainsi que la politique suivie concernant la signature des articles. </w:t>
      </w:r>
      <w:r w:rsidR="004F1A56" w:rsidRPr="00B072CE">
        <w:rPr>
          <w:rFonts w:ascii="Times New Roman" w:hAnsi="Times New Roman" w:cs="Times New Roman"/>
          <w:color w:val="000000" w:themeColor="text1"/>
          <w:sz w:val="24"/>
          <w:szCs w:val="24"/>
        </w:rPr>
        <w:t>D</w:t>
      </w:r>
      <w:r w:rsidR="00944C59" w:rsidRPr="00B072CE">
        <w:rPr>
          <w:rFonts w:ascii="Times New Roman" w:hAnsi="Times New Roman" w:cs="Times New Roman"/>
          <w:color w:val="000000" w:themeColor="text1"/>
          <w:sz w:val="24"/>
          <w:szCs w:val="24"/>
        </w:rPr>
        <w:t>’</w:t>
      </w:r>
      <w:r w:rsidR="006929DD" w:rsidRPr="00B072CE">
        <w:rPr>
          <w:rFonts w:ascii="Times New Roman" w:hAnsi="Times New Roman" w:cs="Times New Roman"/>
          <w:color w:val="000000" w:themeColor="text1"/>
          <w:sz w:val="24"/>
          <w:szCs w:val="24"/>
        </w:rPr>
        <w:t>éventuels éléments restreignant la possibilité de publier (limites financières, c</w:t>
      </w:r>
      <w:r w:rsidR="005C2A50" w:rsidRPr="00B072CE">
        <w:rPr>
          <w:rFonts w:ascii="Times New Roman" w:hAnsi="Times New Roman" w:cs="Times New Roman"/>
          <w:color w:val="000000" w:themeColor="text1"/>
          <w:sz w:val="24"/>
          <w:szCs w:val="24"/>
        </w:rPr>
        <w:t>lauses de confidentialités,</w:t>
      </w:r>
      <w:r w:rsidR="00EA6A32" w:rsidRPr="00B072CE">
        <w:rPr>
          <w:rFonts w:ascii="Times New Roman" w:hAnsi="Times New Roman" w:cs="Times New Roman"/>
          <w:color w:val="000000" w:themeColor="text1"/>
          <w:sz w:val="24"/>
          <w:szCs w:val="24"/>
        </w:rPr>
        <w:t xml:space="preserve"> </w:t>
      </w:r>
      <w:ins w:id="126" w:author="Isabelle Von Bueltzingsloewen" w:date="2022-12-11T12:39:00Z">
        <w:r w:rsidR="00482192">
          <w:rPr>
            <w:rFonts w:ascii="Times New Roman" w:hAnsi="Times New Roman" w:cs="Times New Roman"/>
            <w:color w:val="000000" w:themeColor="text1"/>
            <w:sz w:val="24"/>
            <w:szCs w:val="24"/>
          </w:rPr>
          <w:t>etc.</w:t>
        </w:r>
      </w:ins>
      <w:del w:id="127" w:author="Isabelle Von Bueltzingsloewen" w:date="2022-12-11T12:39:00Z">
        <w:r w:rsidR="005C2A50" w:rsidRPr="00B072CE" w:rsidDel="00482192">
          <w:rPr>
            <w:rFonts w:ascii="Times New Roman" w:hAnsi="Times New Roman" w:cs="Times New Roman"/>
            <w:color w:val="000000" w:themeColor="text1"/>
            <w:sz w:val="24"/>
            <w:szCs w:val="24"/>
          </w:rPr>
          <w:delText>...</w:delText>
        </w:r>
      </w:del>
      <w:r w:rsidR="005C2A50" w:rsidRPr="00B072CE">
        <w:rPr>
          <w:rFonts w:ascii="Times New Roman" w:hAnsi="Times New Roman" w:cs="Times New Roman"/>
          <w:color w:val="000000" w:themeColor="text1"/>
          <w:sz w:val="24"/>
          <w:szCs w:val="24"/>
        </w:rPr>
        <w:t xml:space="preserve">) </w:t>
      </w:r>
      <w:r w:rsidR="006929DD" w:rsidRPr="00B072CE">
        <w:rPr>
          <w:rFonts w:ascii="Times New Roman" w:hAnsi="Times New Roman" w:cs="Times New Roman"/>
          <w:color w:val="000000" w:themeColor="text1"/>
          <w:sz w:val="24"/>
          <w:szCs w:val="24"/>
        </w:rPr>
        <w:t xml:space="preserve">seront également présentés </w:t>
      </w:r>
      <w:r w:rsidR="005C2A50" w:rsidRPr="00B072CE">
        <w:rPr>
          <w:rFonts w:ascii="Times New Roman" w:hAnsi="Times New Roman" w:cs="Times New Roman"/>
          <w:color w:val="000000" w:themeColor="text1"/>
          <w:sz w:val="24"/>
          <w:szCs w:val="24"/>
        </w:rPr>
        <w:t xml:space="preserve">à </w:t>
      </w:r>
      <w:r w:rsidR="005C2A50" w:rsidRPr="00566B43">
        <w:rPr>
          <w:rFonts w:ascii="Times New Roman" w:hAnsi="Times New Roman" w:cs="Times New Roman"/>
          <w:color w:val="FF0000"/>
          <w:sz w:val="24"/>
          <w:szCs w:val="24"/>
        </w:rPr>
        <w:t>la</w:t>
      </w:r>
      <w:r w:rsidR="006929DD" w:rsidRPr="00566B43">
        <w:rPr>
          <w:rFonts w:ascii="Times New Roman" w:hAnsi="Times New Roman" w:cs="Times New Roman"/>
          <w:color w:val="FF0000"/>
          <w:sz w:val="24"/>
          <w:szCs w:val="24"/>
        </w:rPr>
        <w:t xml:space="preserve"> doctorant</w:t>
      </w:r>
      <w:r w:rsidR="005C2A50" w:rsidRPr="00566B43">
        <w:rPr>
          <w:rFonts w:ascii="Times New Roman" w:hAnsi="Times New Roman" w:cs="Times New Roman"/>
          <w:color w:val="FF0000"/>
          <w:sz w:val="24"/>
          <w:szCs w:val="24"/>
        </w:rPr>
        <w:t>e</w:t>
      </w:r>
      <w:r w:rsidR="00E621B6" w:rsidRPr="00566B43">
        <w:rPr>
          <w:rFonts w:ascii="Times New Roman" w:hAnsi="Times New Roman" w:cs="Times New Roman"/>
          <w:color w:val="FF0000"/>
          <w:sz w:val="24"/>
          <w:szCs w:val="24"/>
        </w:rPr>
        <w:t xml:space="preserve"> ou au doctorant</w:t>
      </w:r>
      <w:r w:rsidR="006929DD" w:rsidRPr="00B072CE">
        <w:rPr>
          <w:rFonts w:ascii="Times New Roman" w:hAnsi="Times New Roman" w:cs="Times New Roman"/>
          <w:color w:val="000000" w:themeColor="text1"/>
          <w:sz w:val="24"/>
          <w:szCs w:val="24"/>
        </w:rPr>
        <w:t xml:space="preserve">. Les enjeux de propriété intellectuelle qui peuvent être associés à </w:t>
      </w:r>
      <w:r w:rsidR="005C2A50" w:rsidRPr="00B072CE">
        <w:rPr>
          <w:rFonts w:ascii="Times New Roman" w:hAnsi="Times New Roman" w:cs="Times New Roman"/>
          <w:color w:val="000000" w:themeColor="text1"/>
          <w:sz w:val="24"/>
          <w:szCs w:val="24"/>
        </w:rPr>
        <w:t>son</w:t>
      </w:r>
      <w:r w:rsidR="006929DD" w:rsidRPr="00B072CE">
        <w:rPr>
          <w:rFonts w:ascii="Times New Roman" w:hAnsi="Times New Roman" w:cs="Times New Roman"/>
          <w:color w:val="000000" w:themeColor="text1"/>
          <w:sz w:val="24"/>
          <w:szCs w:val="24"/>
        </w:rPr>
        <w:t xml:space="preserve"> travail ou aux activités d</w:t>
      </w:r>
      <w:r w:rsidR="00944C59" w:rsidRPr="00B072CE">
        <w:rPr>
          <w:rFonts w:ascii="Times New Roman" w:hAnsi="Times New Roman" w:cs="Times New Roman"/>
          <w:color w:val="000000" w:themeColor="text1"/>
          <w:sz w:val="24"/>
          <w:szCs w:val="24"/>
        </w:rPr>
        <w:t>’</w:t>
      </w:r>
      <w:r w:rsidR="006929DD" w:rsidRPr="00B072CE">
        <w:rPr>
          <w:rFonts w:ascii="Times New Roman" w:hAnsi="Times New Roman" w:cs="Times New Roman"/>
          <w:color w:val="000000" w:themeColor="text1"/>
          <w:sz w:val="24"/>
          <w:szCs w:val="24"/>
        </w:rPr>
        <w:t xml:space="preserve">ensemble </w:t>
      </w:r>
      <w:r w:rsidR="00E621B6" w:rsidRPr="00566B43">
        <w:rPr>
          <w:rFonts w:ascii="Times New Roman" w:hAnsi="Times New Roman" w:cs="Times New Roman"/>
          <w:color w:val="FF0000"/>
          <w:sz w:val="24"/>
          <w:szCs w:val="24"/>
        </w:rPr>
        <w:t>de l’unité de recherche</w:t>
      </w:r>
      <w:r w:rsidR="00566B43">
        <w:rPr>
          <w:rFonts w:ascii="Times New Roman" w:hAnsi="Times New Roman" w:cs="Times New Roman"/>
          <w:color w:val="FF0000"/>
          <w:sz w:val="24"/>
          <w:szCs w:val="24"/>
        </w:rPr>
        <w:t xml:space="preserve"> </w:t>
      </w:r>
      <w:r w:rsidR="006929DD" w:rsidRPr="00B072CE">
        <w:rPr>
          <w:rFonts w:ascii="Times New Roman" w:hAnsi="Times New Roman" w:cs="Times New Roman"/>
          <w:color w:val="000000" w:themeColor="text1"/>
          <w:sz w:val="24"/>
          <w:szCs w:val="24"/>
        </w:rPr>
        <w:t>seront c</w:t>
      </w:r>
      <w:r w:rsidR="005C2A50" w:rsidRPr="00B072CE">
        <w:rPr>
          <w:rFonts w:ascii="Times New Roman" w:hAnsi="Times New Roman" w:cs="Times New Roman"/>
          <w:color w:val="000000" w:themeColor="text1"/>
          <w:sz w:val="24"/>
          <w:szCs w:val="24"/>
        </w:rPr>
        <w:t>lairement expliqués</w:t>
      </w:r>
      <w:r w:rsidR="006929DD" w:rsidRPr="00B072CE">
        <w:rPr>
          <w:rFonts w:ascii="Times New Roman" w:hAnsi="Times New Roman" w:cs="Times New Roman"/>
          <w:color w:val="000000" w:themeColor="text1"/>
          <w:sz w:val="24"/>
          <w:szCs w:val="24"/>
        </w:rPr>
        <w:t xml:space="preserve">, en accord avec les règles en vigueur </w:t>
      </w:r>
      <w:r w:rsidR="006929DD" w:rsidRPr="00566B43">
        <w:rPr>
          <w:rFonts w:ascii="Times New Roman" w:hAnsi="Times New Roman" w:cs="Times New Roman"/>
          <w:color w:val="FF0000"/>
          <w:sz w:val="24"/>
          <w:szCs w:val="24"/>
        </w:rPr>
        <w:t>dans</w:t>
      </w:r>
      <w:r w:rsidR="00E621B6" w:rsidRPr="00566B43">
        <w:rPr>
          <w:rFonts w:ascii="Times New Roman" w:hAnsi="Times New Roman" w:cs="Times New Roman"/>
          <w:color w:val="FF0000"/>
          <w:sz w:val="24"/>
          <w:szCs w:val="24"/>
        </w:rPr>
        <w:t xml:space="preserve"> celle-ci</w:t>
      </w:r>
      <w:r w:rsidR="006929DD" w:rsidRPr="00B072CE">
        <w:rPr>
          <w:rFonts w:ascii="Times New Roman" w:hAnsi="Times New Roman" w:cs="Times New Roman"/>
          <w:color w:val="000000" w:themeColor="text1"/>
          <w:sz w:val="24"/>
          <w:szCs w:val="24"/>
        </w:rPr>
        <w:t xml:space="preserve">. Si une clause particulière liée à la confidentialité existe, elle doit être clairement spécifiée dans </w:t>
      </w:r>
      <w:r w:rsidR="002917A1" w:rsidRPr="00B072CE">
        <w:rPr>
          <w:rFonts w:ascii="Times New Roman" w:hAnsi="Times New Roman" w:cs="Times New Roman"/>
          <w:color w:val="000000" w:themeColor="text1"/>
          <w:sz w:val="24"/>
          <w:szCs w:val="24"/>
        </w:rPr>
        <w:t>la convention individuelle de formation.</w:t>
      </w:r>
    </w:p>
    <w:p w14:paraId="3127233B"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457F60A1" w14:textId="10200030" w:rsidR="006929DD" w:rsidRDefault="006929DD"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Après la soutenance</w:t>
      </w:r>
      <w:ins w:id="128" w:author="Isabelle Von Bueltzingsloewen" w:date="2022-12-11T12:39:00Z">
        <w:r w:rsidR="00482192">
          <w:rPr>
            <w:rFonts w:ascii="Times New Roman" w:hAnsi="Times New Roman" w:cs="Times New Roman"/>
            <w:color w:val="000000" w:themeColor="text1"/>
            <w:sz w:val="24"/>
            <w:szCs w:val="24"/>
          </w:rPr>
          <w:t>,</w:t>
        </w:r>
      </w:ins>
      <w:r w:rsidRPr="00B072CE">
        <w:rPr>
          <w:rFonts w:ascii="Times New Roman" w:hAnsi="Times New Roman" w:cs="Times New Roman"/>
          <w:color w:val="000000" w:themeColor="text1"/>
          <w:sz w:val="24"/>
          <w:szCs w:val="24"/>
        </w:rPr>
        <w:t xml:space="preserve"> </w:t>
      </w:r>
      <w:r w:rsidR="005C2A50" w:rsidRPr="00B072CE">
        <w:rPr>
          <w:rFonts w:ascii="Times New Roman" w:hAnsi="Times New Roman" w:cs="Times New Roman"/>
          <w:color w:val="000000" w:themeColor="text1"/>
          <w:sz w:val="24"/>
          <w:szCs w:val="24"/>
        </w:rPr>
        <w:t>l</w:t>
      </w:r>
      <w:r w:rsidR="002917A1" w:rsidRPr="00B072CE">
        <w:rPr>
          <w:rFonts w:ascii="Times New Roman" w:hAnsi="Times New Roman" w:cs="Times New Roman"/>
          <w:color w:val="000000" w:themeColor="text1"/>
          <w:sz w:val="24"/>
          <w:szCs w:val="24"/>
        </w:rPr>
        <w:t>a</w:t>
      </w:r>
      <w:r w:rsidRPr="00B072CE">
        <w:rPr>
          <w:rFonts w:ascii="Times New Roman" w:hAnsi="Times New Roman" w:cs="Times New Roman"/>
          <w:color w:val="000000" w:themeColor="text1"/>
          <w:sz w:val="24"/>
          <w:szCs w:val="24"/>
        </w:rPr>
        <w:t xml:space="preserve"> </w:t>
      </w:r>
      <w:r w:rsidRPr="00566B43">
        <w:rPr>
          <w:rFonts w:ascii="Times New Roman" w:hAnsi="Times New Roman" w:cs="Times New Roman"/>
          <w:color w:val="FF0000"/>
          <w:sz w:val="24"/>
          <w:szCs w:val="24"/>
        </w:rPr>
        <w:t>doct</w:t>
      </w:r>
      <w:r w:rsidR="00986171">
        <w:rPr>
          <w:rFonts w:ascii="Times New Roman" w:hAnsi="Times New Roman" w:cs="Times New Roman"/>
          <w:color w:val="FF0000"/>
          <w:sz w:val="24"/>
          <w:szCs w:val="24"/>
        </w:rPr>
        <w:t>eure</w:t>
      </w:r>
      <w:r w:rsidR="000047D3" w:rsidRPr="00566B43">
        <w:rPr>
          <w:rFonts w:ascii="Times New Roman" w:hAnsi="Times New Roman" w:cs="Times New Roman"/>
          <w:color w:val="FF0000"/>
          <w:sz w:val="24"/>
          <w:szCs w:val="24"/>
        </w:rPr>
        <w:t xml:space="preserve"> ou le doct</w:t>
      </w:r>
      <w:r w:rsidR="00986171">
        <w:rPr>
          <w:rFonts w:ascii="Times New Roman" w:hAnsi="Times New Roman" w:cs="Times New Roman"/>
          <w:color w:val="FF0000"/>
          <w:sz w:val="24"/>
          <w:szCs w:val="24"/>
        </w:rPr>
        <w:t>eur</w:t>
      </w:r>
      <w:r w:rsidRPr="00566B43">
        <w:rPr>
          <w:rFonts w:ascii="Times New Roman" w:hAnsi="Times New Roman" w:cs="Times New Roman"/>
          <w:color w:val="FF0000"/>
          <w:sz w:val="24"/>
          <w:szCs w:val="24"/>
        </w:rPr>
        <w:t xml:space="preserve"> </w:t>
      </w:r>
      <w:r w:rsidRPr="00B072CE">
        <w:rPr>
          <w:rFonts w:ascii="Times New Roman" w:hAnsi="Times New Roman" w:cs="Times New Roman"/>
          <w:color w:val="000000" w:themeColor="text1"/>
          <w:sz w:val="24"/>
          <w:szCs w:val="24"/>
        </w:rPr>
        <w:t>s</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 xml:space="preserve">engage à remettre </w:t>
      </w:r>
      <w:r w:rsidR="002917A1" w:rsidRPr="00B072CE">
        <w:rPr>
          <w:rFonts w:ascii="Times New Roman" w:hAnsi="Times New Roman" w:cs="Times New Roman"/>
          <w:color w:val="000000" w:themeColor="text1"/>
          <w:sz w:val="24"/>
          <w:szCs w:val="24"/>
        </w:rPr>
        <w:t xml:space="preserve">à </w:t>
      </w:r>
      <w:r w:rsidR="00566B43">
        <w:rPr>
          <w:rFonts w:ascii="Times New Roman" w:hAnsi="Times New Roman" w:cs="Times New Roman"/>
          <w:color w:val="000000" w:themeColor="text1"/>
          <w:sz w:val="24"/>
          <w:szCs w:val="24"/>
        </w:rPr>
        <w:t>sa directrice ou son directeur</w:t>
      </w:r>
      <w:r w:rsidR="000315B8">
        <w:rPr>
          <w:rFonts w:ascii="Times New Roman" w:hAnsi="Times New Roman" w:cs="Times New Roman"/>
          <w:color w:val="000000" w:themeColor="text1"/>
          <w:sz w:val="24"/>
          <w:szCs w:val="24"/>
        </w:rPr>
        <w:t xml:space="preserve"> de thèse </w:t>
      </w:r>
      <w:ins w:id="129" w:author="Isabelle Von Bueltzingsloewen" w:date="2022-12-11T12:40:00Z">
        <w:r w:rsidR="00482192">
          <w:rPr>
            <w:rFonts w:ascii="Times New Roman" w:hAnsi="Times New Roman" w:cs="Times New Roman"/>
            <w:color w:val="FF0000"/>
            <w:sz w:val="24"/>
            <w:szCs w:val="24"/>
          </w:rPr>
          <w:t>son</w:t>
        </w:r>
      </w:ins>
      <w:del w:id="130" w:author="Isabelle Von Bueltzingsloewen" w:date="2022-12-11T12:40:00Z">
        <w:r w:rsidR="00337D64" w:rsidRPr="00566B43" w:rsidDel="00482192">
          <w:rPr>
            <w:rFonts w:ascii="Times New Roman" w:hAnsi="Times New Roman" w:cs="Times New Roman"/>
            <w:color w:val="FF0000"/>
            <w:sz w:val="24"/>
            <w:szCs w:val="24"/>
          </w:rPr>
          <w:delText>le</w:delText>
        </w:r>
      </w:del>
      <w:r w:rsidR="00337D64" w:rsidRPr="00B072CE">
        <w:rPr>
          <w:rFonts w:ascii="Times New Roman" w:hAnsi="Times New Roman" w:cs="Times New Roman"/>
          <w:color w:val="000000" w:themeColor="text1"/>
          <w:sz w:val="24"/>
          <w:szCs w:val="24"/>
        </w:rPr>
        <w:t xml:space="preserve"> </w:t>
      </w:r>
      <w:r w:rsidRPr="00B072CE">
        <w:rPr>
          <w:rFonts w:ascii="Times New Roman" w:hAnsi="Times New Roman" w:cs="Times New Roman"/>
          <w:color w:val="000000" w:themeColor="text1"/>
          <w:sz w:val="24"/>
          <w:szCs w:val="24"/>
        </w:rPr>
        <w:t xml:space="preserve">manuscrit </w:t>
      </w:r>
      <w:r w:rsidR="00760F92" w:rsidRPr="00566B43">
        <w:rPr>
          <w:rFonts w:ascii="Times New Roman" w:hAnsi="Times New Roman" w:cs="Times New Roman"/>
          <w:color w:val="FF0000"/>
          <w:sz w:val="24"/>
          <w:szCs w:val="24"/>
        </w:rPr>
        <w:t>final</w:t>
      </w:r>
      <w:r w:rsidR="00760F92">
        <w:rPr>
          <w:rFonts w:ascii="Times New Roman" w:hAnsi="Times New Roman" w:cs="Times New Roman"/>
          <w:color w:val="000000" w:themeColor="text1"/>
          <w:sz w:val="24"/>
          <w:szCs w:val="24"/>
        </w:rPr>
        <w:t xml:space="preserve"> </w:t>
      </w:r>
      <w:r w:rsidRPr="00B072CE">
        <w:rPr>
          <w:rFonts w:ascii="Times New Roman" w:hAnsi="Times New Roman" w:cs="Times New Roman"/>
          <w:color w:val="000000" w:themeColor="text1"/>
          <w:sz w:val="24"/>
          <w:szCs w:val="24"/>
        </w:rPr>
        <w:t>et sa version électronique.</w:t>
      </w:r>
      <w:r w:rsidR="002917A1" w:rsidRPr="00B072CE">
        <w:rPr>
          <w:rFonts w:ascii="Times New Roman" w:hAnsi="Times New Roman" w:cs="Times New Roman"/>
          <w:color w:val="000000" w:themeColor="text1"/>
          <w:sz w:val="24"/>
          <w:szCs w:val="24"/>
        </w:rPr>
        <w:t xml:space="preserve"> </w:t>
      </w:r>
      <w:r w:rsidR="000047D3" w:rsidRPr="000315B8">
        <w:rPr>
          <w:rFonts w:ascii="Times New Roman" w:hAnsi="Times New Roman" w:cs="Times New Roman"/>
          <w:color w:val="FF0000"/>
          <w:sz w:val="24"/>
          <w:szCs w:val="24"/>
        </w:rPr>
        <w:t>Elle</w:t>
      </w:r>
      <w:r w:rsidR="000315B8">
        <w:rPr>
          <w:rFonts w:ascii="Times New Roman" w:hAnsi="Times New Roman" w:cs="Times New Roman"/>
          <w:color w:val="FF0000"/>
          <w:sz w:val="24"/>
          <w:szCs w:val="24"/>
        </w:rPr>
        <w:t xml:space="preserve"> ou </w:t>
      </w:r>
      <w:r w:rsidR="000047D3" w:rsidRPr="000315B8">
        <w:rPr>
          <w:rFonts w:ascii="Times New Roman" w:hAnsi="Times New Roman" w:cs="Times New Roman"/>
          <w:color w:val="FF0000"/>
          <w:sz w:val="24"/>
          <w:szCs w:val="24"/>
        </w:rPr>
        <w:t>il</w:t>
      </w:r>
      <w:r w:rsidR="002917A1" w:rsidRPr="000315B8">
        <w:rPr>
          <w:rFonts w:ascii="Times New Roman" w:hAnsi="Times New Roman" w:cs="Times New Roman"/>
          <w:color w:val="FF0000"/>
          <w:sz w:val="24"/>
          <w:szCs w:val="24"/>
        </w:rPr>
        <w:t xml:space="preserve"> </w:t>
      </w:r>
      <w:r w:rsidR="002917A1" w:rsidRPr="00B072CE">
        <w:rPr>
          <w:rFonts w:ascii="Times New Roman" w:hAnsi="Times New Roman" w:cs="Times New Roman"/>
          <w:color w:val="000000" w:themeColor="text1"/>
          <w:sz w:val="24"/>
          <w:szCs w:val="24"/>
        </w:rPr>
        <w:t xml:space="preserve">se conforme aux règles de dépôt et de diffusion en </w:t>
      </w:r>
      <w:commentRangeStart w:id="131"/>
      <w:r w:rsidR="002917A1" w:rsidRPr="00B072CE">
        <w:rPr>
          <w:rFonts w:ascii="Times New Roman" w:hAnsi="Times New Roman" w:cs="Times New Roman"/>
          <w:color w:val="000000" w:themeColor="text1"/>
          <w:sz w:val="24"/>
          <w:szCs w:val="24"/>
        </w:rPr>
        <w:t>bibliothèque</w:t>
      </w:r>
      <w:commentRangeEnd w:id="131"/>
      <w:r w:rsidR="00482192">
        <w:rPr>
          <w:rStyle w:val="Marquedecommentaire"/>
        </w:rPr>
        <w:commentReference w:id="131"/>
      </w:r>
      <w:r w:rsidR="002917A1" w:rsidRPr="00B072CE">
        <w:rPr>
          <w:rFonts w:ascii="Times New Roman" w:hAnsi="Times New Roman" w:cs="Times New Roman"/>
          <w:color w:val="000000" w:themeColor="text1"/>
          <w:sz w:val="24"/>
          <w:szCs w:val="24"/>
        </w:rPr>
        <w:t xml:space="preserve"> en vigueur dans l</w:t>
      </w:r>
      <w:r w:rsidR="00944C59" w:rsidRPr="00B072CE">
        <w:rPr>
          <w:rFonts w:ascii="Times New Roman" w:hAnsi="Times New Roman" w:cs="Times New Roman"/>
          <w:color w:val="000000" w:themeColor="text1"/>
          <w:sz w:val="24"/>
          <w:szCs w:val="24"/>
        </w:rPr>
        <w:t>’</w:t>
      </w:r>
      <w:r w:rsidR="002917A1" w:rsidRPr="00B072CE">
        <w:rPr>
          <w:rFonts w:ascii="Times New Roman" w:hAnsi="Times New Roman" w:cs="Times New Roman"/>
          <w:color w:val="000000" w:themeColor="text1"/>
          <w:sz w:val="24"/>
          <w:szCs w:val="24"/>
        </w:rPr>
        <w:t>établissement d</w:t>
      </w:r>
      <w:r w:rsidR="00944C59" w:rsidRPr="00B072CE">
        <w:rPr>
          <w:rFonts w:ascii="Times New Roman" w:hAnsi="Times New Roman" w:cs="Times New Roman"/>
          <w:color w:val="000000" w:themeColor="text1"/>
          <w:sz w:val="24"/>
          <w:szCs w:val="24"/>
        </w:rPr>
        <w:t>’</w:t>
      </w:r>
      <w:r w:rsidR="002917A1" w:rsidRPr="00B072CE">
        <w:rPr>
          <w:rFonts w:ascii="Times New Roman" w:hAnsi="Times New Roman" w:cs="Times New Roman"/>
          <w:color w:val="000000" w:themeColor="text1"/>
          <w:sz w:val="24"/>
          <w:szCs w:val="24"/>
        </w:rPr>
        <w:t xml:space="preserve">inscription dans </w:t>
      </w:r>
      <w:ins w:id="132" w:author="Isabelle Von Bueltzingsloewen" w:date="2022-12-11T12:40:00Z">
        <w:r w:rsidR="00482192">
          <w:rPr>
            <w:rFonts w:ascii="Times New Roman" w:hAnsi="Times New Roman" w:cs="Times New Roman"/>
            <w:color w:val="000000" w:themeColor="text1"/>
            <w:sz w:val="24"/>
            <w:szCs w:val="24"/>
          </w:rPr>
          <w:t>un</w:t>
        </w:r>
      </w:ins>
      <w:del w:id="133" w:author="Isabelle Von Bueltzingsloewen" w:date="2022-12-11T12:40:00Z">
        <w:r w:rsidR="002917A1" w:rsidRPr="00B072CE" w:rsidDel="00482192">
          <w:rPr>
            <w:rFonts w:ascii="Times New Roman" w:hAnsi="Times New Roman" w:cs="Times New Roman"/>
            <w:color w:val="000000" w:themeColor="text1"/>
            <w:sz w:val="24"/>
            <w:szCs w:val="24"/>
          </w:rPr>
          <w:delText>le</w:delText>
        </w:r>
      </w:del>
      <w:r w:rsidR="002917A1" w:rsidRPr="00B072CE">
        <w:rPr>
          <w:rFonts w:ascii="Times New Roman" w:hAnsi="Times New Roman" w:cs="Times New Roman"/>
          <w:color w:val="000000" w:themeColor="text1"/>
          <w:sz w:val="24"/>
          <w:szCs w:val="24"/>
        </w:rPr>
        <w:t xml:space="preserve"> délai maximal de </w:t>
      </w:r>
      <w:r w:rsidR="004F1A56" w:rsidRPr="00B072CE">
        <w:rPr>
          <w:rFonts w:ascii="Times New Roman" w:hAnsi="Times New Roman" w:cs="Times New Roman"/>
          <w:color w:val="000000" w:themeColor="text1"/>
          <w:sz w:val="24"/>
          <w:szCs w:val="24"/>
        </w:rPr>
        <w:t xml:space="preserve">trois </w:t>
      </w:r>
      <w:r w:rsidR="002917A1" w:rsidRPr="00B072CE">
        <w:rPr>
          <w:rFonts w:ascii="Times New Roman" w:hAnsi="Times New Roman" w:cs="Times New Roman"/>
          <w:color w:val="000000" w:themeColor="text1"/>
          <w:sz w:val="24"/>
          <w:szCs w:val="24"/>
        </w:rPr>
        <w:t>mois</w:t>
      </w:r>
      <w:del w:id="134" w:author="Isabelle Von Bueltzingsloewen" w:date="2022-12-11T12:40:00Z">
        <w:r w:rsidR="002917A1" w:rsidRPr="00B072CE" w:rsidDel="00482192">
          <w:rPr>
            <w:rFonts w:ascii="Times New Roman" w:hAnsi="Times New Roman" w:cs="Times New Roman"/>
            <w:color w:val="000000" w:themeColor="text1"/>
            <w:sz w:val="24"/>
            <w:szCs w:val="24"/>
          </w:rPr>
          <w:delText xml:space="preserve"> après la soutenance</w:delText>
        </w:r>
      </w:del>
      <w:r w:rsidR="002917A1" w:rsidRPr="00B072CE">
        <w:rPr>
          <w:rFonts w:ascii="Times New Roman" w:hAnsi="Times New Roman" w:cs="Times New Roman"/>
          <w:color w:val="000000" w:themeColor="text1"/>
          <w:sz w:val="24"/>
          <w:szCs w:val="24"/>
        </w:rPr>
        <w:t>.</w:t>
      </w:r>
      <w:r w:rsidR="00944C59" w:rsidRPr="00B072CE">
        <w:rPr>
          <w:rFonts w:ascii="Times New Roman" w:hAnsi="Times New Roman" w:cs="Times New Roman"/>
          <w:color w:val="000000" w:themeColor="text1"/>
          <w:sz w:val="24"/>
          <w:szCs w:val="24"/>
        </w:rPr>
        <w:t xml:space="preserve"> </w:t>
      </w:r>
    </w:p>
    <w:p w14:paraId="2387484C" w14:textId="77777777" w:rsidR="00F57709" w:rsidRPr="00B072CE" w:rsidRDefault="00F57709" w:rsidP="006929DD">
      <w:pPr>
        <w:spacing w:after="0" w:line="240" w:lineRule="auto"/>
        <w:jc w:val="both"/>
        <w:rPr>
          <w:rFonts w:ascii="Times New Roman" w:hAnsi="Times New Roman" w:cs="Times New Roman"/>
          <w:color w:val="000000" w:themeColor="text1"/>
          <w:sz w:val="24"/>
          <w:szCs w:val="24"/>
        </w:rPr>
      </w:pPr>
    </w:p>
    <w:p w14:paraId="42AAE44B" w14:textId="77777777" w:rsidR="006929DD" w:rsidRPr="0075658E" w:rsidRDefault="006929DD" w:rsidP="006929DD">
      <w:pPr>
        <w:spacing w:after="0" w:line="240" w:lineRule="auto"/>
        <w:jc w:val="both"/>
        <w:rPr>
          <w:rFonts w:ascii="Times New Roman" w:hAnsi="Times New Roman" w:cs="Times New Roman"/>
          <w:sz w:val="24"/>
          <w:szCs w:val="24"/>
        </w:rPr>
      </w:pPr>
    </w:p>
    <w:p w14:paraId="3104E8FD" w14:textId="5AD4B6D0" w:rsidR="006929DD" w:rsidRDefault="003F66D8" w:rsidP="006929DD">
      <w:pPr>
        <w:spacing w:after="0" w:line="240" w:lineRule="auto"/>
        <w:jc w:val="both"/>
        <w:rPr>
          <w:rFonts w:ascii="Times New Roman" w:hAnsi="Times New Roman" w:cs="Times New Roman"/>
          <w:b/>
          <w:bCs/>
          <w:sz w:val="24"/>
          <w:szCs w:val="24"/>
        </w:rPr>
      </w:pPr>
      <w:r w:rsidRPr="00B072CE">
        <w:rPr>
          <w:rFonts w:ascii="Times New Roman" w:hAnsi="Times New Roman" w:cs="Times New Roman"/>
          <w:b/>
          <w:bCs/>
          <w:sz w:val="24"/>
          <w:szCs w:val="24"/>
        </w:rPr>
        <w:t xml:space="preserve">6. </w:t>
      </w:r>
      <w:r w:rsidR="009B5A5D">
        <w:rPr>
          <w:rFonts w:ascii="Times New Roman" w:hAnsi="Times New Roman" w:cs="Times New Roman"/>
          <w:b/>
          <w:bCs/>
          <w:sz w:val="24"/>
          <w:szCs w:val="24"/>
        </w:rPr>
        <w:t>Ethique</w:t>
      </w:r>
      <w:r w:rsidR="003C5369">
        <w:rPr>
          <w:rFonts w:ascii="Times New Roman" w:hAnsi="Times New Roman" w:cs="Times New Roman"/>
          <w:b/>
          <w:bCs/>
          <w:sz w:val="24"/>
          <w:szCs w:val="24"/>
        </w:rPr>
        <w:t xml:space="preserve"> et </w:t>
      </w:r>
      <w:r w:rsidR="0087065B">
        <w:rPr>
          <w:rFonts w:ascii="Times New Roman" w:hAnsi="Times New Roman" w:cs="Times New Roman"/>
          <w:b/>
          <w:bCs/>
          <w:sz w:val="24"/>
          <w:szCs w:val="24"/>
        </w:rPr>
        <w:t>Respect de l’intégrité scientifique</w:t>
      </w:r>
      <w:r w:rsidR="002E3504">
        <w:rPr>
          <w:rFonts w:ascii="Times New Roman" w:hAnsi="Times New Roman" w:cs="Times New Roman"/>
          <w:b/>
          <w:bCs/>
          <w:sz w:val="24"/>
          <w:szCs w:val="24"/>
        </w:rPr>
        <w:t xml:space="preserve"> </w:t>
      </w:r>
    </w:p>
    <w:p w14:paraId="6A8BC80F" w14:textId="77777777" w:rsidR="0087065B" w:rsidRPr="00B072CE" w:rsidRDefault="0087065B" w:rsidP="006929DD">
      <w:pPr>
        <w:spacing w:after="0" w:line="240" w:lineRule="auto"/>
        <w:jc w:val="both"/>
        <w:rPr>
          <w:rFonts w:ascii="Times New Roman" w:hAnsi="Times New Roman" w:cs="Times New Roman"/>
          <w:b/>
          <w:bCs/>
          <w:sz w:val="24"/>
          <w:szCs w:val="24"/>
        </w:rPr>
      </w:pPr>
    </w:p>
    <w:p w14:paraId="4D45D37A" w14:textId="7168457C" w:rsidR="00FD0371" w:rsidRPr="005935C9" w:rsidRDefault="0087065B" w:rsidP="00AC41BF">
      <w:pPr>
        <w:spacing w:after="0" w:line="240" w:lineRule="auto"/>
        <w:jc w:val="both"/>
        <w:rPr>
          <w:rFonts w:ascii="Times New Roman" w:hAnsi="Times New Roman" w:cs="Times New Roman"/>
          <w:color w:val="5B9BD5" w:themeColor="accent1"/>
          <w:sz w:val="24"/>
          <w:szCs w:val="24"/>
        </w:rPr>
      </w:pPr>
      <w:r w:rsidRPr="000315B8">
        <w:rPr>
          <w:rFonts w:ascii="Times New Roman" w:hAnsi="Times New Roman" w:cs="Times New Roman"/>
          <w:color w:val="5B9BD5" w:themeColor="accent1"/>
          <w:sz w:val="24"/>
          <w:szCs w:val="24"/>
        </w:rPr>
        <w:lastRenderedPageBreak/>
        <w:t>La COMUE Université de Lyon et les établissements d’inscription</w:t>
      </w:r>
      <w:r w:rsidRPr="000315B8">
        <w:rPr>
          <w:rFonts w:ascii="Times New Roman" w:hAnsi="Times New Roman" w:cs="Times New Roman"/>
          <w:color w:val="5B9BD5" w:themeColor="accent1"/>
          <w:sz w:val="24"/>
          <w:szCs w:val="24"/>
          <w:shd w:val="clear" w:color="auto" w:fill="FFFFFF"/>
        </w:rPr>
        <w:t xml:space="preserve"> promeuvent la réalisation des travaux de recherche des </w:t>
      </w:r>
      <w:r w:rsidR="003808E1" w:rsidRPr="000315B8">
        <w:rPr>
          <w:rFonts w:ascii="Times New Roman" w:hAnsi="Times New Roman" w:cs="Times New Roman"/>
          <w:color w:val="5B9BD5" w:themeColor="accent1"/>
          <w:sz w:val="24"/>
          <w:szCs w:val="24"/>
        </w:rPr>
        <w:t>doctorantes</w:t>
      </w:r>
      <w:r w:rsidR="000047D3" w:rsidRPr="000315B8">
        <w:rPr>
          <w:rFonts w:ascii="Times New Roman" w:hAnsi="Times New Roman" w:cs="Times New Roman"/>
          <w:color w:val="5B9BD5" w:themeColor="accent1"/>
          <w:sz w:val="24"/>
          <w:szCs w:val="24"/>
        </w:rPr>
        <w:t xml:space="preserve"> et doctorants</w:t>
      </w:r>
      <w:r w:rsidR="003808E1" w:rsidRPr="000315B8">
        <w:rPr>
          <w:rFonts w:ascii="Times New Roman" w:hAnsi="Times New Roman" w:cs="Times New Roman"/>
          <w:color w:val="5B9BD5" w:themeColor="accent1"/>
          <w:sz w:val="24"/>
          <w:szCs w:val="24"/>
          <w:shd w:val="clear" w:color="auto" w:fill="FFFFFF"/>
        </w:rPr>
        <w:t xml:space="preserve"> </w:t>
      </w:r>
      <w:r w:rsidRPr="000315B8">
        <w:rPr>
          <w:rFonts w:ascii="Times New Roman" w:hAnsi="Times New Roman" w:cs="Times New Roman"/>
          <w:color w:val="5B9BD5" w:themeColor="accent1"/>
          <w:sz w:val="24"/>
          <w:szCs w:val="24"/>
          <w:shd w:val="clear" w:color="auto" w:fill="FFFFFF"/>
        </w:rPr>
        <w:t xml:space="preserve">dans le respect des exigences de l'intégrité scientifique et de l'éthique de la recherche. Les </w:t>
      </w:r>
      <w:r w:rsidR="003808E1" w:rsidRPr="000315B8">
        <w:rPr>
          <w:rFonts w:ascii="Times New Roman" w:hAnsi="Times New Roman" w:cs="Times New Roman"/>
          <w:color w:val="5B9BD5" w:themeColor="accent1"/>
          <w:sz w:val="24"/>
          <w:szCs w:val="24"/>
        </w:rPr>
        <w:t>doctorantes</w:t>
      </w:r>
      <w:r w:rsidR="00D3790C">
        <w:rPr>
          <w:rFonts w:ascii="Times New Roman" w:hAnsi="Times New Roman" w:cs="Times New Roman"/>
          <w:color w:val="5B9BD5" w:themeColor="accent1"/>
          <w:sz w:val="24"/>
          <w:szCs w:val="24"/>
        </w:rPr>
        <w:t xml:space="preserve"> et doctorants</w:t>
      </w:r>
      <w:r w:rsidR="003808E1" w:rsidRPr="000315B8">
        <w:rPr>
          <w:rFonts w:ascii="Times New Roman" w:hAnsi="Times New Roman" w:cs="Times New Roman"/>
          <w:color w:val="5B9BD5" w:themeColor="accent1"/>
          <w:sz w:val="24"/>
          <w:szCs w:val="24"/>
          <w:shd w:val="clear" w:color="auto" w:fill="FFFFFF"/>
        </w:rPr>
        <w:t xml:space="preserve"> </w:t>
      </w:r>
      <w:r w:rsidRPr="000315B8">
        <w:rPr>
          <w:rFonts w:ascii="Times New Roman" w:hAnsi="Times New Roman" w:cs="Times New Roman"/>
          <w:color w:val="5B9BD5" w:themeColor="accent1"/>
          <w:sz w:val="24"/>
          <w:szCs w:val="24"/>
          <w:shd w:val="clear" w:color="auto" w:fill="FFFFFF"/>
        </w:rPr>
        <w:t xml:space="preserve">ont accès à une formation aux principes et exigences de l'éthique de la recherche et de l'intégrité scientifique. Elles et ils s'engagent à les respecter pendant toute la durée de leur doctorat. </w:t>
      </w:r>
      <w:r w:rsidRPr="000315B8">
        <w:rPr>
          <w:rFonts w:ascii="Times New Roman" w:hAnsi="Times New Roman" w:cs="Times New Roman"/>
          <w:color w:val="5B9BD5" w:themeColor="accent1"/>
          <w:sz w:val="24"/>
          <w:szCs w:val="24"/>
        </w:rPr>
        <w:t xml:space="preserve">La COMUE Université de Lyon et les établissements d’inscription, </w:t>
      </w:r>
      <w:r w:rsidRPr="000315B8">
        <w:rPr>
          <w:rFonts w:ascii="Times New Roman" w:hAnsi="Times New Roman" w:cs="Times New Roman"/>
          <w:color w:val="5B9BD5" w:themeColor="accent1"/>
          <w:sz w:val="24"/>
          <w:szCs w:val="24"/>
          <w:shd w:val="clear" w:color="auto" w:fill="FFFFFF"/>
        </w:rPr>
        <w:t>les</w:t>
      </w:r>
      <w:r w:rsidR="00B23ABD" w:rsidRPr="000315B8">
        <w:rPr>
          <w:rFonts w:ascii="Times New Roman" w:hAnsi="Times New Roman" w:cs="Times New Roman"/>
          <w:color w:val="5B9BD5" w:themeColor="accent1"/>
          <w:sz w:val="24"/>
          <w:szCs w:val="24"/>
          <w:shd w:val="clear" w:color="auto" w:fill="FFFFFF"/>
        </w:rPr>
        <w:t xml:space="preserve"> </w:t>
      </w:r>
      <w:r w:rsidRPr="000315B8">
        <w:rPr>
          <w:rFonts w:ascii="Times New Roman" w:hAnsi="Times New Roman" w:cs="Times New Roman"/>
          <w:color w:val="5B9BD5" w:themeColor="accent1"/>
          <w:sz w:val="24"/>
          <w:szCs w:val="24"/>
          <w:shd w:val="clear" w:color="auto" w:fill="FFFFFF"/>
        </w:rPr>
        <w:t>direc</w:t>
      </w:r>
      <w:r w:rsidR="00B23ABD" w:rsidRPr="000315B8">
        <w:rPr>
          <w:rFonts w:ascii="Times New Roman" w:hAnsi="Times New Roman" w:cs="Times New Roman"/>
          <w:color w:val="5B9BD5" w:themeColor="accent1"/>
          <w:sz w:val="24"/>
          <w:szCs w:val="24"/>
          <w:shd w:val="clear" w:color="auto" w:fill="FFFFFF"/>
        </w:rPr>
        <w:t>trice</w:t>
      </w:r>
      <w:r w:rsidRPr="000315B8">
        <w:rPr>
          <w:rFonts w:ascii="Times New Roman" w:hAnsi="Times New Roman" w:cs="Times New Roman"/>
          <w:color w:val="5B9BD5" w:themeColor="accent1"/>
          <w:sz w:val="24"/>
          <w:szCs w:val="24"/>
          <w:shd w:val="clear" w:color="auto" w:fill="FFFFFF"/>
        </w:rPr>
        <w:t>s</w:t>
      </w:r>
      <w:r w:rsidR="00761330">
        <w:rPr>
          <w:rFonts w:ascii="Times New Roman" w:hAnsi="Times New Roman" w:cs="Times New Roman"/>
          <w:color w:val="5B9BD5" w:themeColor="accent1"/>
          <w:sz w:val="24"/>
          <w:szCs w:val="24"/>
          <w:shd w:val="clear" w:color="auto" w:fill="FFFFFF"/>
        </w:rPr>
        <w:t xml:space="preserve"> et directeurs</w:t>
      </w:r>
      <w:r w:rsidRPr="005935C9">
        <w:rPr>
          <w:rFonts w:ascii="Times New Roman" w:hAnsi="Times New Roman" w:cs="Times New Roman"/>
          <w:color w:val="5B9BD5" w:themeColor="accent1"/>
          <w:sz w:val="24"/>
          <w:szCs w:val="24"/>
          <w:shd w:val="clear" w:color="auto" w:fill="FFFFFF"/>
        </w:rPr>
        <w:t xml:space="preserve"> d'écoles doctorales, </w:t>
      </w:r>
      <w:r w:rsidR="005935C9">
        <w:rPr>
          <w:rFonts w:ascii="Times New Roman" w:hAnsi="Times New Roman" w:cs="Times New Roman"/>
          <w:color w:val="5B9BD5" w:themeColor="accent1"/>
          <w:sz w:val="24"/>
          <w:szCs w:val="24"/>
          <w:shd w:val="clear" w:color="auto" w:fill="FFFFFF"/>
        </w:rPr>
        <w:t xml:space="preserve">les directrices et directeurs </w:t>
      </w:r>
      <w:r w:rsidRPr="005935C9">
        <w:rPr>
          <w:rFonts w:ascii="Times New Roman" w:hAnsi="Times New Roman" w:cs="Times New Roman"/>
          <w:color w:val="5B9BD5" w:themeColor="accent1"/>
          <w:sz w:val="24"/>
          <w:szCs w:val="24"/>
          <w:shd w:val="clear" w:color="auto" w:fill="FFFFFF"/>
        </w:rPr>
        <w:t xml:space="preserve">de thèse, </w:t>
      </w:r>
      <w:r w:rsidR="005935C9">
        <w:rPr>
          <w:rFonts w:ascii="Times New Roman" w:hAnsi="Times New Roman" w:cs="Times New Roman"/>
          <w:color w:val="5B9BD5" w:themeColor="accent1"/>
          <w:sz w:val="24"/>
          <w:szCs w:val="24"/>
          <w:shd w:val="clear" w:color="auto" w:fill="FFFFFF"/>
        </w:rPr>
        <w:t xml:space="preserve">les directrices et directeurs </w:t>
      </w:r>
      <w:r w:rsidRPr="005935C9">
        <w:rPr>
          <w:rFonts w:ascii="Times New Roman" w:hAnsi="Times New Roman" w:cs="Times New Roman"/>
          <w:color w:val="5B9BD5" w:themeColor="accent1"/>
          <w:sz w:val="24"/>
          <w:szCs w:val="24"/>
          <w:shd w:val="clear" w:color="auto" w:fill="FFFFFF"/>
        </w:rPr>
        <w:t xml:space="preserve">d'unités de recherche et toutes les personnes </w:t>
      </w:r>
      <w:del w:id="135" w:author="Isabelle Von Bueltzingsloewen" w:date="2022-12-11T12:41:00Z">
        <w:r w:rsidRPr="005935C9" w:rsidDel="00482192">
          <w:rPr>
            <w:rFonts w:ascii="Times New Roman" w:hAnsi="Times New Roman" w:cs="Times New Roman"/>
            <w:color w:val="5B9BD5" w:themeColor="accent1"/>
            <w:sz w:val="24"/>
            <w:szCs w:val="24"/>
            <w:shd w:val="clear" w:color="auto" w:fill="FFFFFF"/>
          </w:rPr>
          <w:delText xml:space="preserve">encadrant ou </w:delText>
        </w:r>
      </w:del>
      <w:r w:rsidRPr="005935C9">
        <w:rPr>
          <w:rFonts w:ascii="Times New Roman" w:hAnsi="Times New Roman" w:cs="Times New Roman"/>
          <w:color w:val="5B9BD5" w:themeColor="accent1"/>
          <w:sz w:val="24"/>
          <w:szCs w:val="24"/>
          <w:shd w:val="clear" w:color="auto" w:fill="FFFFFF"/>
        </w:rPr>
        <w:t xml:space="preserve">participant au travail </w:t>
      </w:r>
      <w:r w:rsidR="00FD0371" w:rsidRPr="005935C9">
        <w:rPr>
          <w:rFonts w:ascii="Times New Roman" w:hAnsi="Times New Roman" w:cs="Times New Roman"/>
          <w:color w:val="5B9BD5" w:themeColor="accent1"/>
          <w:sz w:val="24"/>
          <w:szCs w:val="24"/>
          <w:shd w:val="clear" w:color="auto" w:fill="FFFFFF"/>
        </w:rPr>
        <w:t>d’une</w:t>
      </w:r>
      <w:r w:rsidR="00337D64">
        <w:rPr>
          <w:rFonts w:ascii="Times New Roman" w:hAnsi="Times New Roman" w:cs="Times New Roman"/>
          <w:color w:val="5B9BD5" w:themeColor="accent1"/>
          <w:sz w:val="24"/>
          <w:szCs w:val="24"/>
          <w:shd w:val="clear" w:color="auto" w:fill="FFFFFF"/>
        </w:rPr>
        <w:t xml:space="preserve"> </w:t>
      </w:r>
      <w:r w:rsidR="00FD0371" w:rsidRPr="005935C9">
        <w:rPr>
          <w:rFonts w:ascii="Times New Roman" w:hAnsi="Times New Roman" w:cs="Times New Roman"/>
          <w:color w:val="5B9BD5" w:themeColor="accent1"/>
          <w:sz w:val="24"/>
          <w:szCs w:val="24"/>
        </w:rPr>
        <w:t>doctorante</w:t>
      </w:r>
      <w:r w:rsidRPr="005935C9">
        <w:rPr>
          <w:rFonts w:ascii="Times New Roman" w:hAnsi="Times New Roman" w:cs="Times New Roman"/>
          <w:color w:val="5B9BD5" w:themeColor="accent1"/>
          <w:sz w:val="24"/>
          <w:szCs w:val="24"/>
          <w:shd w:val="clear" w:color="auto" w:fill="FFFFFF"/>
        </w:rPr>
        <w:t xml:space="preserve"> </w:t>
      </w:r>
      <w:r w:rsidR="00761330">
        <w:rPr>
          <w:rFonts w:ascii="Times New Roman" w:hAnsi="Times New Roman" w:cs="Times New Roman"/>
          <w:color w:val="5B9BD5" w:themeColor="accent1"/>
          <w:sz w:val="24"/>
          <w:szCs w:val="24"/>
          <w:shd w:val="clear" w:color="auto" w:fill="FFFFFF"/>
        </w:rPr>
        <w:t xml:space="preserve">ou </w:t>
      </w:r>
      <w:r w:rsidR="00761330" w:rsidRPr="00372C77">
        <w:rPr>
          <w:rFonts w:ascii="Times New Roman" w:hAnsi="Times New Roman" w:cs="Times New Roman"/>
          <w:color w:val="5B9BD5" w:themeColor="accent1"/>
          <w:sz w:val="24"/>
          <w:szCs w:val="24"/>
          <w:shd w:val="clear" w:color="auto" w:fill="FFFFFF"/>
        </w:rPr>
        <w:t xml:space="preserve">d'un </w:t>
      </w:r>
      <w:r w:rsidR="00761330">
        <w:rPr>
          <w:rFonts w:ascii="Times New Roman" w:hAnsi="Times New Roman" w:cs="Times New Roman"/>
          <w:color w:val="5B9BD5" w:themeColor="accent1"/>
          <w:sz w:val="24"/>
          <w:szCs w:val="24"/>
          <w:shd w:val="clear" w:color="auto" w:fill="FFFFFF"/>
        </w:rPr>
        <w:t>doctorant</w:t>
      </w:r>
      <w:r w:rsidR="00761330" w:rsidRPr="00372C77">
        <w:rPr>
          <w:rFonts w:ascii="Times New Roman" w:hAnsi="Times New Roman" w:cs="Times New Roman"/>
          <w:color w:val="5B9BD5" w:themeColor="accent1"/>
          <w:sz w:val="24"/>
          <w:szCs w:val="24"/>
          <w:shd w:val="clear" w:color="auto" w:fill="FFFFFF"/>
        </w:rPr>
        <w:t xml:space="preserve"> </w:t>
      </w:r>
      <w:r w:rsidRPr="005935C9">
        <w:rPr>
          <w:rFonts w:ascii="Times New Roman" w:hAnsi="Times New Roman" w:cs="Times New Roman"/>
          <w:color w:val="5B9BD5" w:themeColor="accent1"/>
          <w:sz w:val="24"/>
          <w:szCs w:val="24"/>
          <w:shd w:val="clear" w:color="auto" w:fill="FFFFFF"/>
        </w:rPr>
        <w:t>s'engagent à favoriser et à accompagner cet engagement.</w:t>
      </w:r>
      <w:r w:rsidR="00AC41BF" w:rsidRPr="005935C9">
        <w:rPr>
          <w:rFonts w:ascii="Times New Roman" w:hAnsi="Times New Roman" w:cs="Times New Roman"/>
          <w:color w:val="5B9BD5" w:themeColor="accent1"/>
          <w:sz w:val="24"/>
          <w:szCs w:val="24"/>
        </w:rPr>
        <w:t xml:space="preserve"> </w:t>
      </w:r>
    </w:p>
    <w:p w14:paraId="3B04F030" w14:textId="77777777" w:rsidR="00FD0371" w:rsidRPr="005935C9" w:rsidRDefault="00FD0371" w:rsidP="00AC41BF">
      <w:pPr>
        <w:spacing w:after="0" w:line="240" w:lineRule="auto"/>
        <w:jc w:val="both"/>
        <w:rPr>
          <w:rFonts w:ascii="Times New Roman" w:hAnsi="Times New Roman" w:cs="Times New Roman"/>
          <w:color w:val="5B9BD5" w:themeColor="accent1"/>
          <w:sz w:val="24"/>
          <w:szCs w:val="24"/>
          <w:shd w:val="clear" w:color="auto" w:fill="FFFFFF"/>
        </w:rPr>
      </w:pPr>
    </w:p>
    <w:p w14:paraId="635F262A" w14:textId="69E8ACAC" w:rsidR="00545370" w:rsidRPr="005935C9" w:rsidRDefault="003F66D8" w:rsidP="00AC41BF">
      <w:pPr>
        <w:spacing w:after="0" w:line="240" w:lineRule="auto"/>
        <w:jc w:val="both"/>
        <w:rPr>
          <w:rFonts w:ascii="Times New Roman" w:hAnsi="Times New Roman" w:cs="Times New Roman"/>
          <w:color w:val="5B9BD5" w:themeColor="accent1"/>
          <w:sz w:val="24"/>
          <w:szCs w:val="24"/>
        </w:rPr>
      </w:pPr>
      <w:r w:rsidRPr="005935C9">
        <w:rPr>
          <w:rFonts w:ascii="Times New Roman" w:hAnsi="Times New Roman" w:cs="Times New Roman"/>
          <w:color w:val="5B9BD5" w:themeColor="accent1"/>
          <w:sz w:val="24"/>
          <w:szCs w:val="24"/>
          <w:shd w:val="clear" w:color="auto" w:fill="FFFFFF"/>
        </w:rPr>
        <w:t xml:space="preserve">A l'issue de la soutenance et en cas d'admission, </w:t>
      </w:r>
      <w:r w:rsidR="00FD0371" w:rsidRPr="005935C9">
        <w:rPr>
          <w:rFonts w:ascii="Times New Roman" w:hAnsi="Times New Roman" w:cs="Times New Roman"/>
          <w:color w:val="5B9BD5" w:themeColor="accent1"/>
          <w:sz w:val="24"/>
          <w:szCs w:val="24"/>
          <w:shd w:val="clear" w:color="auto" w:fill="FFFFFF"/>
        </w:rPr>
        <w:t>la</w:t>
      </w:r>
      <w:r w:rsidRPr="005935C9">
        <w:rPr>
          <w:rFonts w:ascii="Times New Roman" w:hAnsi="Times New Roman" w:cs="Times New Roman"/>
          <w:color w:val="5B9BD5" w:themeColor="accent1"/>
          <w:sz w:val="24"/>
          <w:szCs w:val="24"/>
          <w:shd w:val="clear" w:color="auto" w:fill="FFFFFF"/>
        </w:rPr>
        <w:t xml:space="preserve"> </w:t>
      </w:r>
      <w:r w:rsidR="00FD0371" w:rsidRPr="005935C9">
        <w:rPr>
          <w:rFonts w:ascii="Times New Roman" w:hAnsi="Times New Roman" w:cs="Times New Roman"/>
          <w:color w:val="5B9BD5" w:themeColor="accent1"/>
          <w:sz w:val="24"/>
          <w:szCs w:val="24"/>
        </w:rPr>
        <w:t>docteure</w:t>
      </w:r>
      <w:r w:rsidR="00761330">
        <w:rPr>
          <w:rFonts w:ascii="Times New Roman" w:hAnsi="Times New Roman" w:cs="Times New Roman"/>
          <w:color w:val="5B9BD5" w:themeColor="accent1"/>
          <w:sz w:val="24"/>
          <w:szCs w:val="24"/>
        </w:rPr>
        <w:t xml:space="preserve"> ou le docteur</w:t>
      </w:r>
      <w:r w:rsidRPr="005935C9">
        <w:rPr>
          <w:rFonts w:ascii="Times New Roman" w:hAnsi="Times New Roman" w:cs="Times New Roman"/>
          <w:color w:val="5B9BD5" w:themeColor="accent1"/>
          <w:sz w:val="24"/>
          <w:szCs w:val="24"/>
          <w:shd w:val="clear" w:color="auto" w:fill="FFFFFF"/>
        </w:rPr>
        <w:t xml:space="preserve"> prête serment </w:t>
      </w:r>
      <w:r w:rsidR="0042087C" w:rsidRPr="005935C9">
        <w:rPr>
          <w:rFonts w:ascii="Times New Roman" w:hAnsi="Times New Roman" w:cs="Times New Roman"/>
          <w:color w:val="5B9BD5" w:themeColor="accent1"/>
          <w:sz w:val="24"/>
          <w:szCs w:val="24"/>
          <w:shd w:val="clear" w:color="auto" w:fill="FFFFFF"/>
        </w:rPr>
        <w:t>individuellement, en</w:t>
      </w:r>
      <w:r w:rsidRPr="005935C9">
        <w:rPr>
          <w:rFonts w:ascii="Times New Roman" w:hAnsi="Times New Roman" w:cs="Times New Roman"/>
          <w:color w:val="5B9BD5" w:themeColor="accent1"/>
          <w:sz w:val="24"/>
          <w:szCs w:val="24"/>
          <w:shd w:val="clear" w:color="auto" w:fill="FFFFFF"/>
        </w:rPr>
        <w:t xml:space="preserve"> s'engageant à respecter les principes et exigences de l'intégrité scientifique dans la suite de sa carrière professionnelle, quel qu'en soit le secteur ou le domaine d'activité.</w:t>
      </w:r>
      <w:r w:rsidR="0087065B" w:rsidRPr="005935C9">
        <w:rPr>
          <w:rFonts w:ascii="Times New Roman" w:hAnsi="Times New Roman" w:cs="Times New Roman"/>
          <w:color w:val="5B9BD5" w:themeColor="accent1"/>
          <w:sz w:val="24"/>
          <w:szCs w:val="24"/>
          <w:shd w:val="clear" w:color="auto" w:fill="FFFFFF"/>
        </w:rPr>
        <w:t xml:space="preserve"> </w:t>
      </w:r>
    </w:p>
    <w:p w14:paraId="68D70628" w14:textId="77777777" w:rsidR="00AC41BF" w:rsidRPr="005935C9" w:rsidRDefault="00AC41BF" w:rsidP="0087065B">
      <w:pPr>
        <w:spacing w:after="0" w:line="240" w:lineRule="auto"/>
        <w:rPr>
          <w:rFonts w:ascii="Times New Roman" w:hAnsi="Times New Roman" w:cs="Times New Roman"/>
          <w:color w:val="5B9BD5" w:themeColor="accent1"/>
          <w:sz w:val="24"/>
          <w:szCs w:val="24"/>
          <w:shd w:val="clear" w:color="auto" w:fill="FFFFFF"/>
        </w:rPr>
      </w:pPr>
    </w:p>
    <w:p w14:paraId="6D53CB5D" w14:textId="6D2B178F" w:rsidR="003F66D8" w:rsidRPr="005935C9" w:rsidRDefault="00DC5258" w:rsidP="0087065B">
      <w:pPr>
        <w:spacing w:after="0" w:line="240" w:lineRule="auto"/>
        <w:rPr>
          <w:rFonts w:ascii="Times New Roman" w:hAnsi="Times New Roman" w:cs="Times New Roman"/>
          <w:color w:val="5B9BD5" w:themeColor="accent1"/>
          <w:sz w:val="24"/>
          <w:szCs w:val="24"/>
          <w:shd w:val="clear" w:color="auto" w:fill="FFFFFF"/>
        </w:rPr>
      </w:pPr>
      <w:r w:rsidRPr="005935C9">
        <w:rPr>
          <w:rFonts w:ascii="Times New Roman" w:hAnsi="Times New Roman" w:cs="Times New Roman"/>
          <w:color w:val="5B9BD5" w:themeColor="accent1"/>
          <w:sz w:val="24"/>
          <w:szCs w:val="24"/>
          <w:shd w:val="clear" w:color="auto" w:fill="FFFFFF"/>
        </w:rPr>
        <w:t xml:space="preserve">Le </w:t>
      </w:r>
      <w:r w:rsidR="003F66D8" w:rsidRPr="005935C9">
        <w:rPr>
          <w:rFonts w:ascii="Times New Roman" w:hAnsi="Times New Roman" w:cs="Times New Roman"/>
          <w:color w:val="5B9BD5" w:themeColor="accent1"/>
          <w:sz w:val="24"/>
          <w:szCs w:val="24"/>
          <w:shd w:val="clear" w:color="auto" w:fill="FFFFFF"/>
        </w:rPr>
        <w:t>serment des docteur</w:t>
      </w:r>
      <w:r w:rsidR="00333D1D">
        <w:rPr>
          <w:rFonts w:ascii="Times New Roman" w:hAnsi="Times New Roman" w:cs="Times New Roman"/>
          <w:color w:val="5B9BD5" w:themeColor="accent1"/>
          <w:sz w:val="24"/>
          <w:szCs w:val="24"/>
          <w:shd w:val="clear" w:color="auto" w:fill="FFFFFF"/>
        </w:rPr>
        <w:t>e</w:t>
      </w:r>
      <w:r w:rsidR="003F66D8" w:rsidRPr="005935C9">
        <w:rPr>
          <w:rFonts w:ascii="Times New Roman" w:hAnsi="Times New Roman" w:cs="Times New Roman"/>
          <w:color w:val="5B9BD5" w:themeColor="accent1"/>
          <w:sz w:val="24"/>
          <w:szCs w:val="24"/>
          <w:shd w:val="clear" w:color="auto" w:fill="FFFFFF"/>
        </w:rPr>
        <w:t xml:space="preserve">s </w:t>
      </w:r>
      <w:r w:rsidR="00333D1D">
        <w:rPr>
          <w:rFonts w:ascii="Times New Roman" w:hAnsi="Times New Roman" w:cs="Times New Roman"/>
          <w:color w:val="5B9BD5" w:themeColor="accent1"/>
          <w:sz w:val="24"/>
          <w:szCs w:val="24"/>
          <w:shd w:val="clear" w:color="auto" w:fill="FFFFFF"/>
        </w:rPr>
        <w:t xml:space="preserve">et docteurs </w:t>
      </w:r>
      <w:r w:rsidR="003F66D8" w:rsidRPr="005935C9">
        <w:rPr>
          <w:rFonts w:ascii="Times New Roman" w:hAnsi="Times New Roman" w:cs="Times New Roman"/>
          <w:color w:val="5B9BD5" w:themeColor="accent1"/>
          <w:sz w:val="24"/>
          <w:szCs w:val="24"/>
          <w:shd w:val="clear" w:color="auto" w:fill="FFFFFF"/>
        </w:rPr>
        <w:t>relatif à l'intégrité scientifique est le suivant :</w:t>
      </w:r>
    </w:p>
    <w:p w14:paraId="42AD900B" w14:textId="77777777" w:rsidR="003F66D8" w:rsidRPr="005935C9" w:rsidRDefault="003F66D8" w:rsidP="0087065B">
      <w:pPr>
        <w:spacing w:after="0" w:line="240" w:lineRule="auto"/>
        <w:jc w:val="both"/>
        <w:rPr>
          <w:rFonts w:ascii="Times New Roman" w:hAnsi="Times New Roman" w:cs="Times New Roman"/>
          <w:color w:val="5B9BD5" w:themeColor="accent1"/>
          <w:sz w:val="24"/>
          <w:szCs w:val="24"/>
        </w:rPr>
      </w:pPr>
      <w:r w:rsidRPr="005935C9">
        <w:rPr>
          <w:rFonts w:ascii="Times New Roman" w:hAnsi="Times New Roman" w:cs="Times New Roman"/>
          <w:color w:val="5B9BD5" w:themeColor="accent1"/>
          <w:sz w:val="24"/>
          <w:szCs w:val="24"/>
          <w:shd w:val="clear" w:color="auto" w:fill="FFFFFF"/>
        </w:rPr>
        <w:t>“En présence de mes pairs.</w:t>
      </w:r>
      <w:r w:rsidRPr="005935C9">
        <w:rPr>
          <w:rFonts w:ascii="Times New Roman" w:hAnsi="Times New Roman" w:cs="Times New Roman"/>
          <w:color w:val="5B9BD5" w:themeColor="accent1"/>
          <w:sz w:val="24"/>
          <w:szCs w:val="24"/>
        </w:rPr>
        <w:t xml:space="preserve"> </w:t>
      </w:r>
      <w:r w:rsidRPr="005935C9">
        <w:rPr>
          <w:rFonts w:ascii="Times New Roman" w:hAnsi="Times New Roman" w:cs="Times New Roman"/>
          <w:color w:val="5B9BD5" w:themeColor="accent1"/>
          <w:sz w:val="24"/>
          <w:szCs w:val="24"/>
          <w:shd w:val="clear" w:color="auto" w:fill="FFFFFF"/>
        </w:rPr>
        <w:t>Parvenu(e) à l'issue de mon doctorat en [xxx], et ayant ainsi pratiqué, dans ma quête du savoir, l'exercice d'une recherche scientifique exigeante, en cultivant la rigueur intellectuelle, la réflexivité éthique et dans le respect des principes de l'intégrité scientifique, je m'engage, pour ce qui dépendra de moi, dans la suite de ma carrière professionnelle quel qu'en soit le secteur ou le domaine d'activité, à maintenir une conduite intègre dans mon rapport au savoir, mes méthodes et mes résultats.”</w:t>
      </w:r>
    </w:p>
    <w:p w14:paraId="0AFEF02A" w14:textId="77777777" w:rsidR="003F66D8" w:rsidRPr="0075658E" w:rsidRDefault="003F66D8" w:rsidP="006929DD">
      <w:pPr>
        <w:spacing w:after="0" w:line="240" w:lineRule="auto"/>
        <w:jc w:val="both"/>
        <w:rPr>
          <w:rFonts w:ascii="Times New Roman" w:hAnsi="Times New Roman" w:cs="Times New Roman"/>
          <w:sz w:val="24"/>
          <w:szCs w:val="24"/>
        </w:rPr>
      </w:pPr>
    </w:p>
    <w:p w14:paraId="246B004A" w14:textId="1B832F36" w:rsidR="006929DD" w:rsidRPr="0075658E" w:rsidRDefault="0085757A" w:rsidP="006929DD">
      <w:pPr>
        <w:spacing w:after="0" w:line="240" w:lineRule="auto"/>
        <w:jc w:val="both"/>
        <w:rPr>
          <w:rFonts w:ascii="Times New Roman" w:hAnsi="Times New Roman" w:cs="Times New Roman"/>
          <w:sz w:val="24"/>
          <w:szCs w:val="24"/>
        </w:rPr>
      </w:pPr>
      <w:r>
        <w:rPr>
          <w:rFonts w:ascii="Arial" w:hAnsi="Arial" w:cs="Arial"/>
          <w:color w:val="000000"/>
          <w:sz w:val="21"/>
          <w:szCs w:val="21"/>
          <w:shd w:val="clear" w:color="auto" w:fill="FFFFFF"/>
        </w:rPr>
        <w:t> </w:t>
      </w:r>
    </w:p>
    <w:p w14:paraId="37F6CA36" w14:textId="3AA9B824" w:rsidR="006929DD" w:rsidRPr="0075658E" w:rsidRDefault="003F66D8" w:rsidP="006929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6929DD" w:rsidRPr="0075658E">
        <w:rPr>
          <w:rFonts w:ascii="Times New Roman" w:hAnsi="Times New Roman" w:cs="Times New Roman"/>
          <w:b/>
          <w:sz w:val="24"/>
          <w:szCs w:val="24"/>
        </w:rPr>
        <w:t xml:space="preserve">. Procédure de </w:t>
      </w:r>
      <w:commentRangeStart w:id="136"/>
      <w:r w:rsidR="006929DD" w:rsidRPr="0075658E">
        <w:rPr>
          <w:rFonts w:ascii="Times New Roman" w:hAnsi="Times New Roman" w:cs="Times New Roman"/>
          <w:b/>
          <w:sz w:val="24"/>
          <w:szCs w:val="24"/>
        </w:rPr>
        <w:t>médiation</w:t>
      </w:r>
      <w:commentRangeEnd w:id="136"/>
      <w:r w:rsidR="000E2BE6">
        <w:rPr>
          <w:rStyle w:val="Marquedecommentaire"/>
        </w:rPr>
        <w:commentReference w:id="136"/>
      </w:r>
    </w:p>
    <w:p w14:paraId="11B83D5B" w14:textId="77777777" w:rsidR="006929DD" w:rsidRPr="0075658E" w:rsidRDefault="006929DD" w:rsidP="006929DD">
      <w:pPr>
        <w:spacing w:after="0" w:line="240" w:lineRule="auto"/>
        <w:jc w:val="both"/>
        <w:rPr>
          <w:rFonts w:ascii="Times New Roman" w:hAnsi="Times New Roman" w:cs="Times New Roman"/>
          <w:sz w:val="24"/>
          <w:szCs w:val="24"/>
        </w:rPr>
      </w:pPr>
    </w:p>
    <w:p w14:paraId="64168753" w14:textId="2B627702" w:rsidR="005E5B84" w:rsidRPr="00B072CE" w:rsidRDefault="005E5B84"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En cas de litige quant au déroulement de la thèse, une médiation au sein d</w:t>
      </w:r>
      <w:r w:rsidR="000E3F5A" w:rsidRPr="00B072CE">
        <w:rPr>
          <w:rFonts w:ascii="Times New Roman" w:hAnsi="Times New Roman" w:cs="Times New Roman"/>
          <w:color w:val="000000" w:themeColor="text1"/>
          <w:sz w:val="24"/>
          <w:szCs w:val="24"/>
        </w:rPr>
        <w:t xml:space="preserve">e l’unité de recherche </w:t>
      </w:r>
      <w:r w:rsidRPr="00B072CE">
        <w:rPr>
          <w:rFonts w:ascii="Times New Roman" w:hAnsi="Times New Roman" w:cs="Times New Roman"/>
          <w:color w:val="000000" w:themeColor="text1"/>
          <w:sz w:val="24"/>
          <w:szCs w:val="24"/>
        </w:rPr>
        <w:t>est d</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abord recherchée.</w:t>
      </w:r>
    </w:p>
    <w:p w14:paraId="4F526EFE" w14:textId="6D1DE42B" w:rsidR="00936CAA" w:rsidRPr="00B072CE" w:rsidRDefault="005E5B84"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 xml:space="preserve">En cas </w:t>
      </w:r>
      <w:r w:rsidR="006929DD" w:rsidRPr="00B072CE">
        <w:rPr>
          <w:rFonts w:ascii="Times New Roman" w:hAnsi="Times New Roman" w:cs="Times New Roman"/>
          <w:color w:val="000000" w:themeColor="text1"/>
          <w:sz w:val="24"/>
          <w:szCs w:val="24"/>
        </w:rPr>
        <w:t xml:space="preserve">de conflit persistant entre </w:t>
      </w:r>
      <w:r w:rsidR="00B41CD9" w:rsidRPr="00B072CE">
        <w:rPr>
          <w:rFonts w:ascii="Times New Roman" w:hAnsi="Times New Roman" w:cs="Times New Roman"/>
          <w:color w:val="000000" w:themeColor="text1"/>
          <w:sz w:val="24"/>
          <w:szCs w:val="24"/>
        </w:rPr>
        <w:t>l</w:t>
      </w:r>
      <w:r w:rsidRPr="00B072CE">
        <w:rPr>
          <w:rFonts w:ascii="Times New Roman" w:hAnsi="Times New Roman" w:cs="Times New Roman"/>
          <w:color w:val="000000" w:themeColor="text1"/>
          <w:sz w:val="24"/>
          <w:szCs w:val="24"/>
        </w:rPr>
        <w:t>a</w:t>
      </w:r>
      <w:r w:rsidR="006929DD" w:rsidRPr="00B072CE">
        <w:rPr>
          <w:rFonts w:ascii="Times New Roman" w:hAnsi="Times New Roman" w:cs="Times New Roman"/>
          <w:color w:val="000000" w:themeColor="text1"/>
          <w:sz w:val="24"/>
          <w:szCs w:val="24"/>
        </w:rPr>
        <w:t xml:space="preserve"> </w:t>
      </w:r>
      <w:r w:rsidR="006929DD" w:rsidRPr="00333D1D">
        <w:rPr>
          <w:rFonts w:ascii="Times New Roman" w:hAnsi="Times New Roman" w:cs="Times New Roman"/>
          <w:color w:val="FF0000"/>
          <w:sz w:val="24"/>
          <w:szCs w:val="24"/>
        </w:rPr>
        <w:t>doctorant</w:t>
      </w:r>
      <w:r w:rsidR="00B41CD9" w:rsidRPr="00333D1D">
        <w:rPr>
          <w:rFonts w:ascii="Times New Roman" w:hAnsi="Times New Roman" w:cs="Times New Roman"/>
          <w:color w:val="FF0000"/>
          <w:sz w:val="24"/>
          <w:szCs w:val="24"/>
        </w:rPr>
        <w:t>e</w:t>
      </w:r>
      <w:r w:rsidR="00366178" w:rsidRPr="00333D1D">
        <w:rPr>
          <w:rFonts w:ascii="Times New Roman" w:hAnsi="Times New Roman" w:cs="Times New Roman"/>
          <w:color w:val="FF0000"/>
          <w:sz w:val="24"/>
          <w:szCs w:val="24"/>
        </w:rPr>
        <w:t xml:space="preserve"> ou le doctorant</w:t>
      </w:r>
      <w:r w:rsidR="006929DD" w:rsidRPr="00333D1D">
        <w:rPr>
          <w:rFonts w:ascii="Times New Roman" w:hAnsi="Times New Roman" w:cs="Times New Roman"/>
          <w:color w:val="FF0000"/>
          <w:sz w:val="24"/>
          <w:szCs w:val="24"/>
        </w:rPr>
        <w:t xml:space="preserve"> </w:t>
      </w:r>
      <w:r w:rsidR="006929DD" w:rsidRPr="00B072CE">
        <w:rPr>
          <w:rFonts w:ascii="Times New Roman" w:hAnsi="Times New Roman" w:cs="Times New Roman"/>
          <w:color w:val="000000" w:themeColor="text1"/>
          <w:sz w:val="24"/>
          <w:szCs w:val="24"/>
        </w:rPr>
        <w:t xml:space="preserve">et </w:t>
      </w:r>
      <w:r w:rsidR="001C11FE">
        <w:rPr>
          <w:rFonts w:ascii="Times New Roman" w:hAnsi="Times New Roman" w:cs="Times New Roman"/>
          <w:color w:val="000000" w:themeColor="text1"/>
          <w:sz w:val="24"/>
          <w:szCs w:val="24"/>
        </w:rPr>
        <w:t>la directrice ou le directeur de thèse</w:t>
      </w:r>
      <w:r w:rsidR="006929DD" w:rsidRPr="00B072CE">
        <w:rPr>
          <w:rFonts w:ascii="Times New Roman" w:hAnsi="Times New Roman" w:cs="Times New Roman"/>
          <w:color w:val="000000" w:themeColor="text1"/>
          <w:sz w:val="24"/>
          <w:szCs w:val="24"/>
        </w:rPr>
        <w:t xml:space="preserve"> (ou éventuellement l</w:t>
      </w:r>
      <w:r w:rsidRPr="00B072CE">
        <w:rPr>
          <w:rFonts w:ascii="Times New Roman" w:hAnsi="Times New Roman" w:cs="Times New Roman"/>
          <w:color w:val="000000" w:themeColor="text1"/>
          <w:sz w:val="24"/>
          <w:szCs w:val="24"/>
        </w:rPr>
        <w:t>a</w:t>
      </w:r>
      <w:r w:rsidR="006929DD" w:rsidRPr="00B072CE">
        <w:rPr>
          <w:rFonts w:ascii="Times New Roman" w:hAnsi="Times New Roman" w:cs="Times New Roman"/>
          <w:color w:val="000000" w:themeColor="text1"/>
          <w:sz w:val="24"/>
          <w:szCs w:val="24"/>
        </w:rPr>
        <w:t xml:space="preserve"> direct</w:t>
      </w:r>
      <w:r w:rsidRPr="00B072CE">
        <w:rPr>
          <w:rFonts w:ascii="Times New Roman" w:hAnsi="Times New Roman" w:cs="Times New Roman"/>
          <w:color w:val="000000" w:themeColor="text1"/>
          <w:sz w:val="24"/>
          <w:szCs w:val="24"/>
        </w:rPr>
        <w:t>ion</w:t>
      </w:r>
      <w:r w:rsidR="006929DD" w:rsidRPr="00B072CE">
        <w:rPr>
          <w:rFonts w:ascii="Times New Roman" w:hAnsi="Times New Roman" w:cs="Times New Roman"/>
          <w:color w:val="000000" w:themeColor="text1"/>
          <w:sz w:val="24"/>
          <w:szCs w:val="24"/>
        </w:rPr>
        <w:t xml:space="preserve"> </w:t>
      </w:r>
      <w:r w:rsidR="00564FBA" w:rsidRPr="00B072CE">
        <w:rPr>
          <w:rFonts w:ascii="Times New Roman" w:hAnsi="Times New Roman" w:cs="Times New Roman"/>
          <w:color w:val="000000" w:themeColor="text1"/>
          <w:sz w:val="24"/>
          <w:szCs w:val="24"/>
        </w:rPr>
        <w:t>de l’unité de recherche</w:t>
      </w:r>
      <w:r w:rsidR="00B41CD9" w:rsidRPr="00B072CE">
        <w:rPr>
          <w:rFonts w:ascii="Times New Roman" w:hAnsi="Times New Roman" w:cs="Times New Roman"/>
          <w:color w:val="000000" w:themeColor="text1"/>
          <w:sz w:val="24"/>
          <w:szCs w:val="24"/>
        </w:rPr>
        <w:t xml:space="preserve">), </w:t>
      </w:r>
      <w:r w:rsidR="001C11FE" w:rsidRPr="00763BC7">
        <w:rPr>
          <w:rFonts w:ascii="Times New Roman" w:hAnsi="Times New Roman" w:cs="Times New Roman"/>
          <w:color w:val="FF0000"/>
          <w:sz w:val="24"/>
          <w:szCs w:val="24"/>
        </w:rPr>
        <w:t xml:space="preserve">la directrice ou le directeur </w:t>
      </w:r>
      <w:r w:rsidR="00B41CD9" w:rsidRPr="001C11FE">
        <w:rPr>
          <w:rFonts w:ascii="Times New Roman" w:hAnsi="Times New Roman" w:cs="Times New Roman"/>
          <w:color w:val="FF0000"/>
          <w:sz w:val="24"/>
          <w:szCs w:val="24"/>
        </w:rPr>
        <w:t xml:space="preserve">de </w:t>
      </w:r>
      <w:r w:rsidR="00B41CD9" w:rsidRPr="00B072CE">
        <w:rPr>
          <w:rFonts w:ascii="Times New Roman" w:hAnsi="Times New Roman" w:cs="Times New Roman"/>
          <w:color w:val="000000" w:themeColor="text1"/>
          <w:sz w:val="24"/>
          <w:szCs w:val="24"/>
        </w:rPr>
        <w:t>l</w:t>
      </w:r>
      <w:r w:rsidR="00944C59" w:rsidRPr="00B072CE">
        <w:rPr>
          <w:rFonts w:ascii="Times New Roman" w:hAnsi="Times New Roman" w:cs="Times New Roman"/>
          <w:color w:val="000000" w:themeColor="text1"/>
          <w:sz w:val="24"/>
          <w:szCs w:val="24"/>
        </w:rPr>
        <w:t>’</w:t>
      </w:r>
      <w:r w:rsidR="00B41CD9" w:rsidRPr="00B072CE">
        <w:rPr>
          <w:rFonts w:ascii="Times New Roman" w:hAnsi="Times New Roman" w:cs="Times New Roman"/>
          <w:color w:val="000000" w:themeColor="text1"/>
          <w:sz w:val="24"/>
          <w:szCs w:val="24"/>
        </w:rPr>
        <w:t>école d</w:t>
      </w:r>
      <w:r w:rsidR="006929DD" w:rsidRPr="00B072CE">
        <w:rPr>
          <w:rFonts w:ascii="Times New Roman" w:hAnsi="Times New Roman" w:cs="Times New Roman"/>
          <w:color w:val="000000" w:themeColor="text1"/>
          <w:sz w:val="24"/>
          <w:szCs w:val="24"/>
        </w:rPr>
        <w:t xml:space="preserve">octorale </w:t>
      </w:r>
      <w:r w:rsidRPr="00B072CE">
        <w:rPr>
          <w:rFonts w:ascii="Times New Roman" w:hAnsi="Times New Roman" w:cs="Times New Roman"/>
          <w:color w:val="000000" w:themeColor="text1"/>
          <w:sz w:val="24"/>
          <w:szCs w:val="24"/>
        </w:rPr>
        <w:t xml:space="preserve">de rattachement </w:t>
      </w:r>
      <w:r w:rsidR="00787C37" w:rsidRPr="00B072CE">
        <w:rPr>
          <w:rFonts w:ascii="Times New Roman" w:hAnsi="Times New Roman" w:cs="Times New Roman"/>
          <w:color w:val="000000" w:themeColor="text1"/>
          <w:sz w:val="24"/>
          <w:szCs w:val="24"/>
        </w:rPr>
        <w:t xml:space="preserve">et l’établissement d’inscription </w:t>
      </w:r>
      <w:r w:rsidR="006929DD" w:rsidRPr="00B072CE">
        <w:rPr>
          <w:rFonts w:ascii="Times New Roman" w:hAnsi="Times New Roman" w:cs="Times New Roman"/>
          <w:color w:val="000000" w:themeColor="text1"/>
          <w:sz w:val="24"/>
          <w:szCs w:val="24"/>
        </w:rPr>
        <w:t>doi</w:t>
      </w:r>
      <w:r w:rsidR="00787C37" w:rsidRPr="00B072CE">
        <w:rPr>
          <w:rFonts w:ascii="Times New Roman" w:hAnsi="Times New Roman" w:cs="Times New Roman"/>
          <w:color w:val="000000" w:themeColor="text1"/>
          <w:sz w:val="24"/>
          <w:szCs w:val="24"/>
        </w:rPr>
        <w:t>ven</w:t>
      </w:r>
      <w:r w:rsidR="006929DD" w:rsidRPr="00B072CE">
        <w:rPr>
          <w:rFonts w:ascii="Times New Roman" w:hAnsi="Times New Roman" w:cs="Times New Roman"/>
          <w:color w:val="000000" w:themeColor="text1"/>
          <w:sz w:val="24"/>
          <w:szCs w:val="24"/>
        </w:rPr>
        <w:t xml:space="preserve">t être </w:t>
      </w:r>
      <w:r w:rsidR="001C11FE" w:rsidRPr="00B072CE">
        <w:rPr>
          <w:rFonts w:ascii="Times New Roman" w:hAnsi="Times New Roman" w:cs="Times New Roman"/>
          <w:color w:val="000000" w:themeColor="text1"/>
          <w:sz w:val="24"/>
          <w:szCs w:val="24"/>
        </w:rPr>
        <w:t>informé</w:t>
      </w:r>
      <w:r w:rsidR="001C11FE" w:rsidRPr="00570568">
        <w:rPr>
          <w:rFonts w:ascii="Times New Roman" w:hAnsi="Times New Roman" w:cs="Times New Roman"/>
          <w:sz w:val="24"/>
          <w:szCs w:val="24"/>
        </w:rPr>
        <w:t>s</w:t>
      </w:r>
      <w:r w:rsidR="006929DD" w:rsidRPr="00B072CE">
        <w:rPr>
          <w:rFonts w:ascii="Times New Roman" w:hAnsi="Times New Roman" w:cs="Times New Roman"/>
          <w:color w:val="000000" w:themeColor="text1"/>
          <w:sz w:val="24"/>
          <w:szCs w:val="24"/>
        </w:rPr>
        <w:t>, que</w:t>
      </w:r>
      <w:r w:rsidRPr="00B072CE">
        <w:rPr>
          <w:rFonts w:ascii="Times New Roman" w:hAnsi="Times New Roman" w:cs="Times New Roman"/>
          <w:color w:val="000000" w:themeColor="text1"/>
          <w:sz w:val="24"/>
          <w:szCs w:val="24"/>
        </w:rPr>
        <w:t>l que soit l</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état d</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 xml:space="preserve">avancement </w:t>
      </w:r>
      <w:r w:rsidR="006929DD" w:rsidRPr="00B072CE">
        <w:rPr>
          <w:rFonts w:ascii="Times New Roman" w:hAnsi="Times New Roman" w:cs="Times New Roman"/>
          <w:color w:val="000000" w:themeColor="text1"/>
          <w:sz w:val="24"/>
          <w:szCs w:val="24"/>
        </w:rPr>
        <w:t xml:space="preserve">de la thèse. </w:t>
      </w:r>
      <w:r w:rsidR="00570568" w:rsidRPr="00570568">
        <w:rPr>
          <w:rFonts w:ascii="Times New Roman" w:hAnsi="Times New Roman" w:cs="Times New Roman"/>
          <w:color w:val="FF0000"/>
          <w:sz w:val="24"/>
          <w:szCs w:val="24"/>
        </w:rPr>
        <w:t xml:space="preserve">La directrice ou le directeur </w:t>
      </w:r>
      <w:r w:rsidR="006929DD" w:rsidRPr="00570568">
        <w:rPr>
          <w:rFonts w:ascii="Times New Roman" w:hAnsi="Times New Roman" w:cs="Times New Roman"/>
          <w:color w:val="FF0000"/>
          <w:sz w:val="24"/>
          <w:szCs w:val="24"/>
        </w:rPr>
        <w:t xml:space="preserve">de </w:t>
      </w:r>
      <w:r w:rsidR="006929DD" w:rsidRPr="00B072CE">
        <w:rPr>
          <w:rFonts w:ascii="Times New Roman" w:hAnsi="Times New Roman" w:cs="Times New Roman"/>
          <w:color w:val="000000" w:themeColor="text1"/>
          <w:sz w:val="24"/>
          <w:szCs w:val="24"/>
        </w:rPr>
        <w:t>l</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é</w:t>
      </w:r>
      <w:r w:rsidR="006929DD" w:rsidRPr="00B072CE">
        <w:rPr>
          <w:rFonts w:ascii="Times New Roman" w:hAnsi="Times New Roman" w:cs="Times New Roman"/>
          <w:color w:val="000000" w:themeColor="text1"/>
          <w:sz w:val="24"/>
          <w:szCs w:val="24"/>
        </w:rPr>
        <w:t xml:space="preserve">cole </w:t>
      </w:r>
      <w:r w:rsidRPr="00B072CE">
        <w:rPr>
          <w:rFonts w:ascii="Times New Roman" w:hAnsi="Times New Roman" w:cs="Times New Roman"/>
          <w:color w:val="000000" w:themeColor="text1"/>
          <w:sz w:val="24"/>
          <w:szCs w:val="24"/>
        </w:rPr>
        <w:t>d</w:t>
      </w:r>
      <w:r w:rsidR="006929DD" w:rsidRPr="00B072CE">
        <w:rPr>
          <w:rFonts w:ascii="Times New Roman" w:hAnsi="Times New Roman" w:cs="Times New Roman"/>
          <w:color w:val="000000" w:themeColor="text1"/>
          <w:sz w:val="24"/>
          <w:szCs w:val="24"/>
        </w:rPr>
        <w:t>octorale pourra alors faire appel à un</w:t>
      </w:r>
      <w:r w:rsidR="00570568" w:rsidRPr="00570568">
        <w:rPr>
          <w:rFonts w:ascii="Times New Roman" w:hAnsi="Times New Roman" w:cs="Times New Roman"/>
          <w:color w:val="FF0000"/>
          <w:sz w:val="24"/>
          <w:szCs w:val="24"/>
        </w:rPr>
        <w:t>e médiatrice ou un</w:t>
      </w:r>
      <w:r w:rsidR="006929DD" w:rsidRPr="00B072CE">
        <w:rPr>
          <w:rFonts w:ascii="Times New Roman" w:hAnsi="Times New Roman" w:cs="Times New Roman"/>
          <w:color w:val="000000" w:themeColor="text1"/>
          <w:sz w:val="24"/>
          <w:szCs w:val="24"/>
        </w:rPr>
        <w:t xml:space="preserve"> médiateur</w:t>
      </w:r>
      <w:r w:rsidR="00763BC7">
        <w:rPr>
          <w:rFonts w:ascii="Times New Roman" w:hAnsi="Times New Roman" w:cs="Times New Roman"/>
          <w:color w:val="000000" w:themeColor="text1"/>
          <w:sz w:val="24"/>
          <w:szCs w:val="24"/>
        </w:rPr>
        <w:t>,</w:t>
      </w:r>
      <w:r w:rsidR="006929DD" w:rsidRPr="00B072CE">
        <w:rPr>
          <w:rFonts w:ascii="Times New Roman" w:hAnsi="Times New Roman" w:cs="Times New Roman"/>
          <w:color w:val="000000" w:themeColor="text1"/>
          <w:sz w:val="24"/>
          <w:szCs w:val="24"/>
        </w:rPr>
        <w:t xml:space="preserve"> </w:t>
      </w:r>
      <w:r w:rsidRPr="00B072CE">
        <w:rPr>
          <w:rFonts w:ascii="Times New Roman" w:hAnsi="Times New Roman" w:cs="Times New Roman"/>
          <w:color w:val="000000" w:themeColor="text1"/>
          <w:sz w:val="24"/>
          <w:szCs w:val="24"/>
        </w:rPr>
        <w:t xml:space="preserve">ou constituer une commission de médiation qui, sans dessaisir quiconque </w:t>
      </w:r>
      <w:r w:rsidR="006929DD" w:rsidRPr="00B072CE">
        <w:rPr>
          <w:rFonts w:ascii="Times New Roman" w:hAnsi="Times New Roman" w:cs="Times New Roman"/>
          <w:color w:val="000000" w:themeColor="text1"/>
          <w:sz w:val="24"/>
          <w:szCs w:val="24"/>
        </w:rPr>
        <w:t>de ses responsabilités, écoute les parties, propose une ou plusieurs solutions et la (ou les) fait accepter par tou</w:t>
      </w:r>
      <w:r w:rsidR="00763BC7">
        <w:rPr>
          <w:rFonts w:ascii="Times New Roman" w:hAnsi="Times New Roman" w:cs="Times New Roman"/>
          <w:color w:val="000000" w:themeColor="text1"/>
          <w:sz w:val="24"/>
          <w:szCs w:val="24"/>
        </w:rPr>
        <w:t>s</w:t>
      </w:r>
      <w:r w:rsidR="006929DD" w:rsidRPr="00B072CE">
        <w:rPr>
          <w:rFonts w:ascii="Times New Roman" w:hAnsi="Times New Roman" w:cs="Times New Roman"/>
          <w:color w:val="000000" w:themeColor="text1"/>
          <w:sz w:val="24"/>
          <w:szCs w:val="24"/>
        </w:rPr>
        <w:t xml:space="preserve"> en vue de l</w:t>
      </w:r>
      <w:r w:rsidR="00944C59" w:rsidRPr="00B072CE">
        <w:rPr>
          <w:rFonts w:ascii="Times New Roman" w:hAnsi="Times New Roman" w:cs="Times New Roman"/>
          <w:color w:val="000000" w:themeColor="text1"/>
          <w:sz w:val="24"/>
          <w:szCs w:val="24"/>
        </w:rPr>
        <w:t>’</w:t>
      </w:r>
      <w:r w:rsidR="006929DD" w:rsidRPr="00B072CE">
        <w:rPr>
          <w:rFonts w:ascii="Times New Roman" w:hAnsi="Times New Roman" w:cs="Times New Roman"/>
          <w:color w:val="000000" w:themeColor="text1"/>
          <w:sz w:val="24"/>
          <w:szCs w:val="24"/>
        </w:rPr>
        <w:t>achèvement de la thèse.</w:t>
      </w:r>
      <w:r w:rsidR="00936CAA" w:rsidRPr="00B072CE">
        <w:rPr>
          <w:rFonts w:ascii="Times New Roman" w:hAnsi="Times New Roman" w:cs="Times New Roman"/>
          <w:color w:val="000000" w:themeColor="text1"/>
          <w:sz w:val="24"/>
          <w:szCs w:val="24"/>
        </w:rPr>
        <w:t xml:space="preserve"> </w:t>
      </w:r>
      <w:r w:rsidR="006929DD" w:rsidRPr="00B072CE">
        <w:rPr>
          <w:rFonts w:ascii="Times New Roman" w:hAnsi="Times New Roman" w:cs="Times New Roman"/>
          <w:color w:val="000000" w:themeColor="text1"/>
          <w:sz w:val="24"/>
          <w:szCs w:val="24"/>
        </w:rPr>
        <w:t xml:space="preserve">La mission </w:t>
      </w:r>
      <w:r w:rsidR="00763BC7">
        <w:rPr>
          <w:rFonts w:ascii="Times New Roman" w:hAnsi="Times New Roman" w:cs="Times New Roman"/>
          <w:color w:val="000000" w:themeColor="text1"/>
          <w:sz w:val="24"/>
          <w:szCs w:val="24"/>
        </w:rPr>
        <w:t xml:space="preserve">de </w:t>
      </w:r>
      <w:r w:rsidR="00763BC7" w:rsidRPr="00672407">
        <w:rPr>
          <w:rFonts w:ascii="Times New Roman" w:hAnsi="Times New Roman" w:cs="Times New Roman"/>
          <w:color w:val="FF0000"/>
          <w:sz w:val="24"/>
          <w:szCs w:val="24"/>
        </w:rPr>
        <w:t xml:space="preserve">la médiatrice ou </w:t>
      </w:r>
      <w:r w:rsidR="006929DD" w:rsidRPr="00672407">
        <w:rPr>
          <w:rFonts w:ascii="Times New Roman" w:hAnsi="Times New Roman" w:cs="Times New Roman"/>
          <w:color w:val="FF0000"/>
          <w:sz w:val="24"/>
          <w:szCs w:val="24"/>
        </w:rPr>
        <w:t xml:space="preserve">du médiateur </w:t>
      </w:r>
      <w:r w:rsidR="006929DD" w:rsidRPr="00B072CE">
        <w:rPr>
          <w:rFonts w:ascii="Times New Roman" w:hAnsi="Times New Roman" w:cs="Times New Roman"/>
          <w:color w:val="000000" w:themeColor="text1"/>
          <w:sz w:val="24"/>
          <w:szCs w:val="24"/>
        </w:rPr>
        <w:t xml:space="preserve">nécessite son impartialité. </w:t>
      </w:r>
      <w:r w:rsidR="00763BC7">
        <w:rPr>
          <w:rFonts w:ascii="Times New Roman" w:hAnsi="Times New Roman" w:cs="Times New Roman"/>
          <w:color w:val="000000" w:themeColor="text1"/>
          <w:sz w:val="24"/>
          <w:szCs w:val="24"/>
        </w:rPr>
        <w:t>Elle ou i</w:t>
      </w:r>
      <w:r w:rsidR="00763BC7" w:rsidRPr="00B072CE">
        <w:rPr>
          <w:rFonts w:ascii="Times New Roman" w:hAnsi="Times New Roman" w:cs="Times New Roman"/>
          <w:color w:val="000000" w:themeColor="text1"/>
          <w:sz w:val="24"/>
          <w:szCs w:val="24"/>
        </w:rPr>
        <w:t>l</w:t>
      </w:r>
      <w:r w:rsidR="006929DD" w:rsidRPr="00B072CE">
        <w:rPr>
          <w:rFonts w:ascii="Times New Roman" w:hAnsi="Times New Roman" w:cs="Times New Roman"/>
          <w:color w:val="000000" w:themeColor="text1"/>
          <w:sz w:val="24"/>
          <w:szCs w:val="24"/>
        </w:rPr>
        <w:t xml:space="preserve"> doit être choisi parmi les membres de direction </w:t>
      </w:r>
      <w:r w:rsidR="004A1E7C">
        <w:rPr>
          <w:rFonts w:ascii="Times New Roman" w:hAnsi="Times New Roman" w:cs="Times New Roman"/>
          <w:color w:val="000000" w:themeColor="text1"/>
          <w:sz w:val="24"/>
          <w:szCs w:val="24"/>
        </w:rPr>
        <w:t xml:space="preserve">de </w:t>
      </w:r>
      <w:r w:rsidR="004A1E7C" w:rsidRPr="00763BC7">
        <w:rPr>
          <w:rFonts w:ascii="Times New Roman" w:hAnsi="Times New Roman" w:cs="Times New Roman"/>
          <w:color w:val="FF0000"/>
          <w:sz w:val="24"/>
          <w:szCs w:val="24"/>
        </w:rPr>
        <w:t xml:space="preserve">l’unité de recherche </w:t>
      </w:r>
      <w:r w:rsidR="006929DD" w:rsidRPr="00B072CE">
        <w:rPr>
          <w:rFonts w:ascii="Times New Roman" w:hAnsi="Times New Roman" w:cs="Times New Roman"/>
          <w:color w:val="000000" w:themeColor="text1"/>
          <w:sz w:val="24"/>
          <w:szCs w:val="24"/>
        </w:rPr>
        <w:t>ou de l</w:t>
      </w:r>
      <w:r w:rsidR="00944C59" w:rsidRPr="00B072CE">
        <w:rPr>
          <w:rFonts w:ascii="Times New Roman" w:hAnsi="Times New Roman" w:cs="Times New Roman"/>
          <w:color w:val="000000" w:themeColor="text1"/>
          <w:sz w:val="24"/>
          <w:szCs w:val="24"/>
        </w:rPr>
        <w:t>’</w:t>
      </w:r>
      <w:r w:rsidR="006929DD" w:rsidRPr="00B072CE">
        <w:rPr>
          <w:rFonts w:ascii="Times New Roman" w:hAnsi="Times New Roman" w:cs="Times New Roman"/>
          <w:color w:val="000000" w:themeColor="text1"/>
          <w:sz w:val="24"/>
          <w:szCs w:val="24"/>
        </w:rPr>
        <w:t>école doctorale.</w:t>
      </w:r>
    </w:p>
    <w:p w14:paraId="2878D912" w14:textId="77777777" w:rsidR="00936CAA" w:rsidRPr="00B072CE" w:rsidRDefault="00936CAA" w:rsidP="006929DD">
      <w:pPr>
        <w:spacing w:after="0" w:line="240" w:lineRule="auto"/>
        <w:jc w:val="both"/>
        <w:rPr>
          <w:rFonts w:ascii="Times New Roman" w:hAnsi="Times New Roman" w:cs="Times New Roman"/>
          <w:color w:val="000000" w:themeColor="text1"/>
          <w:sz w:val="24"/>
          <w:szCs w:val="24"/>
        </w:rPr>
      </w:pPr>
    </w:p>
    <w:p w14:paraId="3F2C565D" w14:textId="2399B432" w:rsidR="006929DD" w:rsidRPr="00B072CE" w:rsidRDefault="00936CAA" w:rsidP="006929DD">
      <w:pPr>
        <w:spacing w:after="0" w:line="240" w:lineRule="auto"/>
        <w:jc w:val="both"/>
        <w:rPr>
          <w:rFonts w:ascii="Times New Roman" w:hAnsi="Times New Roman" w:cs="Times New Roman"/>
          <w:color w:val="000000" w:themeColor="text1"/>
          <w:sz w:val="24"/>
          <w:szCs w:val="24"/>
        </w:rPr>
      </w:pPr>
      <w:r w:rsidRPr="00B072CE">
        <w:rPr>
          <w:rFonts w:ascii="Times New Roman" w:hAnsi="Times New Roman" w:cs="Times New Roman"/>
          <w:color w:val="000000" w:themeColor="text1"/>
          <w:sz w:val="24"/>
          <w:szCs w:val="24"/>
        </w:rPr>
        <w:t>En cas d</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échec de cette</w:t>
      </w:r>
      <w:r w:rsidR="006929DD" w:rsidRPr="00B072CE">
        <w:rPr>
          <w:rFonts w:ascii="Times New Roman" w:hAnsi="Times New Roman" w:cs="Times New Roman"/>
          <w:color w:val="000000" w:themeColor="text1"/>
          <w:sz w:val="24"/>
          <w:szCs w:val="24"/>
        </w:rPr>
        <w:t xml:space="preserve"> procédure de médiation, </w:t>
      </w:r>
      <w:r w:rsidR="006929DD" w:rsidRPr="00763BC7">
        <w:rPr>
          <w:rFonts w:ascii="Times New Roman" w:hAnsi="Times New Roman" w:cs="Times New Roman"/>
          <w:color w:val="FF0000"/>
          <w:sz w:val="24"/>
          <w:szCs w:val="24"/>
        </w:rPr>
        <w:t>l</w:t>
      </w:r>
      <w:r w:rsidRPr="00763BC7">
        <w:rPr>
          <w:rFonts w:ascii="Times New Roman" w:hAnsi="Times New Roman" w:cs="Times New Roman"/>
          <w:color w:val="FF0000"/>
          <w:sz w:val="24"/>
          <w:szCs w:val="24"/>
        </w:rPr>
        <w:t>a</w:t>
      </w:r>
      <w:r w:rsidR="006929DD" w:rsidRPr="00763BC7">
        <w:rPr>
          <w:rFonts w:ascii="Times New Roman" w:hAnsi="Times New Roman" w:cs="Times New Roman"/>
          <w:color w:val="FF0000"/>
          <w:sz w:val="24"/>
          <w:szCs w:val="24"/>
        </w:rPr>
        <w:t xml:space="preserve"> doctorant</w:t>
      </w:r>
      <w:r w:rsidR="003408E7" w:rsidRPr="00763BC7">
        <w:rPr>
          <w:rFonts w:ascii="Times New Roman" w:hAnsi="Times New Roman" w:cs="Times New Roman"/>
          <w:color w:val="FF0000"/>
          <w:sz w:val="24"/>
          <w:szCs w:val="24"/>
        </w:rPr>
        <w:t>e</w:t>
      </w:r>
      <w:r w:rsidR="004A1E7C" w:rsidRPr="00763BC7">
        <w:rPr>
          <w:rFonts w:ascii="Times New Roman" w:hAnsi="Times New Roman" w:cs="Times New Roman"/>
          <w:color w:val="FF0000"/>
          <w:sz w:val="24"/>
          <w:szCs w:val="24"/>
        </w:rPr>
        <w:t xml:space="preserve"> ou le doctorant</w:t>
      </w:r>
      <w:r w:rsidRPr="00B072CE">
        <w:rPr>
          <w:rFonts w:ascii="Times New Roman" w:hAnsi="Times New Roman" w:cs="Times New Roman"/>
          <w:color w:val="000000" w:themeColor="text1"/>
          <w:sz w:val="24"/>
          <w:szCs w:val="24"/>
        </w:rPr>
        <w:t xml:space="preserve">, la direction </w:t>
      </w:r>
      <w:r w:rsidR="000E3F5A" w:rsidRPr="00B072CE">
        <w:rPr>
          <w:rFonts w:ascii="Times New Roman" w:hAnsi="Times New Roman" w:cs="Times New Roman"/>
          <w:color w:val="000000" w:themeColor="text1"/>
          <w:sz w:val="24"/>
          <w:szCs w:val="24"/>
        </w:rPr>
        <w:t xml:space="preserve">de l’unité de recherche </w:t>
      </w:r>
      <w:r w:rsidRPr="00B072CE">
        <w:rPr>
          <w:rFonts w:ascii="Times New Roman" w:hAnsi="Times New Roman" w:cs="Times New Roman"/>
          <w:color w:val="000000" w:themeColor="text1"/>
          <w:sz w:val="24"/>
          <w:szCs w:val="24"/>
        </w:rPr>
        <w:t>ou de l</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école doctorale</w:t>
      </w:r>
      <w:r w:rsidR="006929DD" w:rsidRPr="00B072CE">
        <w:rPr>
          <w:rFonts w:ascii="Times New Roman" w:hAnsi="Times New Roman" w:cs="Times New Roman"/>
          <w:color w:val="000000" w:themeColor="text1"/>
          <w:sz w:val="24"/>
          <w:szCs w:val="24"/>
        </w:rPr>
        <w:t xml:space="preserve"> peut </w:t>
      </w:r>
      <w:r w:rsidR="001629B4" w:rsidRPr="00B072CE">
        <w:rPr>
          <w:rFonts w:ascii="Times New Roman" w:hAnsi="Times New Roman" w:cs="Times New Roman"/>
          <w:color w:val="000000" w:themeColor="text1"/>
          <w:sz w:val="24"/>
          <w:szCs w:val="24"/>
        </w:rPr>
        <w:t xml:space="preserve">confier </w:t>
      </w:r>
      <w:r w:rsidR="00672407">
        <w:rPr>
          <w:rFonts w:ascii="Times New Roman" w:hAnsi="Times New Roman" w:cs="Times New Roman"/>
          <w:color w:val="000000" w:themeColor="text1"/>
          <w:sz w:val="24"/>
          <w:szCs w:val="24"/>
        </w:rPr>
        <w:t xml:space="preserve">à </w:t>
      </w:r>
      <w:r w:rsidR="00672407" w:rsidRPr="00672407">
        <w:rPr>
          <w:rFonts w:ascii="Times New Roman" w:hAnsi="Times New Roman" w:cs="Times New Roman"/>
          <w:color w:val="FF0000"/>
          <w:sz w:val="24"/>
          <w:szCs w:val="24"/>
        </w:rPr>
        <w:t xml:space="preserve">la cheffe ou </w:t>
      </w:r>
      <w:r w:rsidR="006929DD" w:rsidRPr="00672407">
        <w:rPr>
          <w:rFonts w:ascii="Times New Roman" w:hAnsi="Times New Roman" w:cs="Times New Roman"/>
          <w:color w:val="FF0000"/>
          <w:sz w:val="24"/>
          <w:szCs w:val="24"/>
        </w:rPr>
        <w:t>au che</w:t>
      </w:r>
      <w:r w:rsidRPr="00672407">
        <w:rPr>
          <w:rFonts w:ascii="Times New Roman" w:hAnsi="Times New Roman" w:cs="Times New Roman"/>
          <w:color w:val="FF0000"/>
          <w:sz w:val="24"/>
          <w:szCs w:val="24"/>
        </w:rPr>
        <w:t>f</w:t>
      </w:r>
      <w:r w:rsidR="003408E7" w:rsidRPr="00672407">
        <w:rPr>
          <w:rFonts w:ascii="Times New Roman" w:hAnsi="Times New Roman" w:cs="Times New Roman"/>
          <w:color w:val="FF0000"/>
          <w:sz w:val="24"/>
          <w:szCs w:val="24"/>
        </w:rPr>
        <w:t xml:space="preserve"> </w:t>
      </w:r>
      <w:r w:rsidR="003408E7" w:rsidRPr="00B072CE">
        <w:rPr>
          <w:rFonts w:ascii="Times New Roman" w:hAnsi="Times New Roman" w:cs="Times New Roman"/>
          <w:color w:val="000000" w:themeColor="text1"/>
          <w:sz w:val="24"/>
          <w:szCs w:val="24"/>
        </w:rPr>
        <w:t>de l</w:t>
      </w:r>
      <w:r w:rsidR="00944C59" w:rsidRPr="00B072CE">
        <w:rPr>
          <w:rFonts w:ascii="Times New Roman" w:hAnsi="Times New Roman" w:cs="Times New Roman"/>
          <w:color w:val="000000" w:themeColor="text1"/>
          <w:sz w:val="24"/>
          <w:szCs w:val="24"/>
        </w:rPr>
        <w:t>’</w:t>
      </w:r>
      <w:r w:rsidR="003408E7" w:rsidRPr="00B072CE">
        <w:rPr>
          <w:rFonts w:ascii="Times New Roman" w:hAnsi="Times New Roman" w:cs="Times New Roman"/>
          <w:color w:val="000000" w:themeColor="text1"/>
          <w:sz w:val="24"/>
          <w:szCs w:val="24"/>
        </w:rPr>
        <w:t xml:space="preserve">établissement </w:t>
      </w:r>
      <w:r w:rsidR="0032632F" w:rsidRPr="00B072CE">
        <w:rPr>
          <w:rFonts w:ascii="Times New Roman" w:hAnsi="Times New Roman" w:cs="Times New Roman"/>
          <w:color w:val="000000" w:themeColor="text1"/>
          <w:sz w:val="24"/>
          <w:szCs w:val="24"/>
        </w:rPr>
        <w:t xml:space="preserve">d’inscription </w:t>
      </w:r>
      <w:r w:rsidRPr="00B072CE">
        <w:rPr>
          <w:rFonts w:ascii="Times New Roman" w:hAnsi="Times New Roman" w:cs="Times New Roman"/>
          <w:color w:val="000000" w:themeColor="text1"/>
          <w:sz w:val="24"/>
          <w:szCs w:val="24"/>
        </w:rPr>
        <w:t>la nomination</w:t>
      </w:r>
      <w:r w:rsidR="00705B7C" w:rsidRPr="00B072CE">
        <w:rPr>
          <w:rFonts w:ascii="Times New Roman" w:hAnsi="Times New Roman" w:cs="Times New Roman"/>
          <w:color w:val="000000" w:themeColor="text1"/>
          <w:sz w:val="24"/>
          <w:szCs w:val="24"/>
        </w:rPr>
        <w:t>,</w:t>
      </w:r>
      <w:r w:rsidR="006929DD" w:rsidRPr="00B072CE">
        <w:rPr>
          <w:rFonts w:ascii="Times New Roman" w:hAnsi="Times New Roman" w:cs="Times New Roman"/>
          <w:color w:val="000000" w:themeColor="text1"/>
          <w:sz w:val="24"/>
          <w:szCs w:val="24"/>
        </w:rPr>
        <w:t xml:space="preserve"> par </w:t>
      </w:r>
      <w:r w:rsidRPr="00B072CE">
        <w:rPr>
          <w:rFonts w:ascii="Times New Roman" w:hAnsi="Times New Roman" w:cs="Times New Roman"/>
          <w:color w:val="000000" w:themeColor="text1"/>
          <w:sz w:val="24"/>
          <w:szCs w:val="24"/>
        </w:rPr>
        <w:t>sa</w:t>
      </w:r>
      <w:r w:rsidR="006929DD" w:rsidRPr="00B072CE">
        <w:rPr>
          <w:rFonts w:ascii="Times New Roman" w:hAnsi="Times New Roman" w:cs="Times New Roman"/>
          <w:color w:val="000000" w:themeColor="text1"/>
          <w:sz w:val="24"/>
          <w:szCs w:val="24"/>
        </w:rPr>
        <w:t xml:space="preserve"> </w:t>
      </w:r>
      <w:r w:rsidRPr="00B072CE">
        <w:rPr>
          <w:rFonts w:ascii="Times New Roman" w:hAnsi="Times New Roman" w:cs="Times New Roman"/>
          <w:color w:val="000000" w:themeColor="text1"/>
          <w:sz w:val="24"/>
          <w:szCs w:val="24"/>
        </w:rPr>
        <w:t>commission recherche</w:t>
      </w:r>
      <w:r w:rsidR="000E3F5A"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 xml:space="preserve"> </w:t>
      </w:r>
      <w:r w:rsidR="00672407" w:rsidRPr="005B7722">
        <w:rPr>
          <w:rFonts w:ascii="Times New Roman" w:hAnsi="Times New Roman" w:cs="Times New Roman"/>
          <w:color w:val="FF0000"/>
          <w:sz w:val="24"/>
          <w:szCs w:val="24"/>
        </w:rPr>
        <w:t xml:space="preserve">d’une médiatrice ou </w:t>
      </w:r>
      <w:r w:rsidR="006929DD" w:rsidRPr="005B7722">
        <w:rPr>
          <w:rFonts w:ascii="Times New Roman" w:hAnsi="Times New Roman" w:cs="Times New Roman"/>
          <w:color w:val="FF0000"/>
          <w:sz w:val="24"/>
          <w:szCs w:val="24"/>
        </w:rPr>
        <w:t>d</w:t>
      </w:r>
      <w:r w:rsidR="00944C59" w:rsidRPr="005B7722">
        <w:rPr>
          <w:rFonts w:ascii="Times New Roman" w:hAnsi="Times New Roman" w:cs="Times New Roman"/>
          <w:color w:val="FF0000"/>
          <w:sz w:val="24"/>
          <w:szCs w:val="24"/>
        </w:rPr>
        <w:t>’</w:t>
      </w:r>
      <w:r w:rsidR="006929DD" w:rsidRPr="005B7722">
        <w:rPr>
          <w:rFonts w:ascii="Times New Roman" w:hAnsi="Times New Roman" w:cs="Times New Roman"/>
          <w:color w:val="FF0000"/>
          <w:sz w:val="24"/>
          <w:szCs w:val="24"/>
        </w:rPr>
        <w:t>un médiateur</w:t>
      </w:r>
      <w:r w:rsidR="005B7722" w:rsidRPr="005B7722">
        <w:rPr>
          <w:rFonts w:ascii="Times New Roman" w:hAnsi="Times New Roman" w:cs="Times New Roman"/>
          <w:sz w:val="24"/>
          <w:szCs w:val="24"/>
        </w:rPr>
        <w:t>,</w:t>
      </w:r>
      <w:r w:rsidR="005B7722" w:rsidRPr="005B7722">
        <w:rPr>
          <w:rFonts w:ascii="Times New Roman" w:hAnsi="Times New Roman" w:cs="Times New Roman"/>
          <w:color w:val="000000" w:themeColor="text1"/>
          <w:sz w:val="24"/>
          <w:szCs w:val="24"/>
        </w:rPr>
        <w:t xml:space="preserve"> </w:t>
      </w:r>
      <w:r w:rsidRPr="00B072CE">
        <w:rPr>
          <w:rFonts w:ascii="Times New Roman" w:hAnsi="Times New Roman" w:cs="Times New Roman"/>
          <w:color w:val="000000" w:themeColor="text1"/>
          <w:sz w:val="24"/>
          <w:szCs w:val="24"/>
        </w:rPr>
        <w:t>ou d</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 xml:space="preserve">une commission de médiation </w:t>
      </w:r>
      <w:r w:rsidR="006929DD" w:rsidRPr="00B072CE">
        <w:rPr>
          <w:rFonts w:ascii="Times New Roman" w:hAnsi="Times New Roman" w:cs="Times New Roman"/>
          <w:color w:val="000000" w:themeColor="text1"/>
          <w:sz w:val="24"/>
          <w:szCs w:val="24"/>
        </w:rPr>
        <w:t>extérieur</w:t>
      </w:r>
      <w:r w:rsidR="003408E7" w:rsidRPr="00B072CE">
        <w:rPr>
          <w:rFonts w:ascii="Times New Roman" w:hAnsi="Times New Roman" w:cs="Times New Roman"/>
          <w:color w:val="000000" w:themeColor="text1"/>
          <w:sz w:val="24"/>
          <w:szCs w:val="24"/>
        </w:rPr>
        <w:t>e</w:t>
      </w:r>
      <w:r w:rsidRPr="00B072CE">
        <w:rPr>
          <w:rFonts w:ascii="Times New Roman" w:hAnsi="Times New Roman" w:cs="Times New Roman"/>
          <w:color w:val="000000" w:themeColor="text1"/>
          <w:sz w:val="24"/>
          <w:szCs w:val="24"/>
        </w:rPr>
        <w:t xml:space="preserve"> à l</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école doctorale</w:t>
      </w:r>
      <w:r w:rsidR="006929DD" w:rsidRPr="00B072CE">
        <w:rPr>
          <w:rFonts w:ascii="Times New Roman" w:hAnsi="Times New Roman" w:cs="Times New Roman"/>
          <w:color w:val="000000" w:themeColor="text1"/>
          <w:sz w:val="24"/>
          <w:szCs w:val="24"/>
        </w:rPr>
        <w:t xml:space="preserve">. Si </w:t>
      </w:r>
      <w:r w:rsidRPr="00B072CE">
        <w:rPr>
          <w:rFonts w:ascii="Times New Roman" w:hAnsi="Times New Roman" w:cs="Times New Roman"/>
          <w:color w:val="000000" w:themeColor="text1"/>
          <w:sz w:val="24"/>
          <w:szCs w:val="24"/>
        </w:rPr>
        <w:t>au terme de cette procédure, il appara</w:t>
      </w:r>
      <w:r w:rsidR="004F1A56" w:rsidRPr="00B072CE">
        <w:rPr>
          <w:rFonts w:ascii="Times New Roman" w:hAnsi="Times New Roman" w:cs="Times New Roman"/>
          <w:color w:val="000000" w:themeColor="text1"/>
          <w:sz w:val="24"/>
          <w:szCs w:val="24"/>
        </w:rPr>
        <w:t>î</w:t>
      </w:r>
      <w:r w:rsidRPr="00B072CE">
        <w:rPr>
          <w:rFonts w:ascii="Times New Roman" w:hAnsi="Times New Roman" w:cs="Times New Roman"/>
          <w:color w:val="000000" w:themeColor="text1"/>
          <w:sz w:val="24"/>
          <w:szCs w:val="24"/>
        </w:rPr>
        <w:t>t</w:t>
      </w:r>
      <w:r w:rsidR="006929DD" w:rsidRPr="00B072CE">
        <w:rPr>
          <w:rFonts w:ascii="Times New Roman" w:hAnsi="Times New Roman" w:cs="Times New Roman"/>
          <w:color w:val="000000" w:themeColor="text1"/>
          <w:sz w:val="24"/>
          <w:szCs w:val="24"/>
        </w:rPr>
        <w:t xml:space="preserve"> que la préparation de</w:t>
      </w:r>
      <w:r w:rsidR="00CB3249" w:rsidRPr="00B072CE">
        <w:rPr>
          <w:rFonts w:ascii="Times New Roman" w:hAnsi="Times New Roman" w:cs="Times New Roman"/>
          <w:color w:val="000000" w:themeColor="text1"/>
          <w:sz w:val="24"/>
          <w:szCs w:val="24"/>
        </w:rPr>
        <w:t xml:space="preserve"> la thèse </w:t>
      </w:r>
      <w:r w:rsidRPr="00B072CE">
        <w:rPr>
          <w:rFonts w:ascii="Times New Roman" w:hAnsi="Times New Roman" w:cs="Times New Roman"/>
          <w:color w:val="000000" w:themeColor="text1"/>
          <w:sz w:val="24"/>
          <w:szCs w:val="24"/>
        </w:rPr>
        <w:t>ne peut se poursuivre dans la configuration prévue ou doit être interrompue, chacune des parties impliquées doit en être informée.</w:t>
      </w:r>
      <w:r w:rsidR="00944C59" w:rsidRPr="00B072CE">
        <w:rPr>
          <w:rFonts w:ascii="Times New Roman" w:hAnsi="Times New Roman" w:cs="Times New Roman"/>
          <w:color w:val="000000" w:themeColor="text1"/>
          <w:sz w:val="24"/>
          <w:szCs w:val="24"/>
        </w:rPr>
        <w:t xml:space="preserve"> </w:t>
      </w:r>
    </w:p>
    <w:p w14:paraId="22FA0AEC" w14:textId="77777777" w:rsidR="00936CAA" w:rsidRPr="00B072CE" w:rsidRDefault="00936CAA" w:rsidP="006929DD">
      <w:pPr>
        <w:spacing w:after="0" w:line="240" w:lineRule="auto"/>
        <w:jc w:val="both"/>
        <w:rPr>
          <w:rFonts w:ascii="Times New Roman" w:hAnsi="Times New Roman" w:cs="Times New Roman"/>
          <w:color w:val="000000" w:themeColor="text1"/>
          <w:sz w:val="24"/>
          <w:szCs w:val="24"/>
        </w:rPr>
      </w:pPr>
    </w:p>
    <w:p w14:paraId="6D81D11B" w14:textId="37AFFEB3" w:rsidR="00936CAA" w:rsidRPr="00B072CE" w:rsidRDefault="00BC4110" w:rsidP="006929DD">
      <w:pPr>
        <w:spacing w:after="0" w:line="240" w:lineRule="auto"/>
        <w:jc w:val="both"/>
        <w:rPr>
          <w:rFonts w:ascii="Times New Roman" w:hAnsi="Times New Roman" w:cs="Times New Roman"/>
          <w:color w:val="000000" w:themeColor="text1"/>
          <w:sz w:val="24"/>
          <w:szCs w:val="24"/>
        </w:rPr>
      </w:pPr>
      <w:r w:rsidRPr="005B7722">
        <w:rPr>
          <w:rFonts w:ascii="Times New Roman" w:hAnsi="Times New Roman" w:cs="Times New Roman"/>
          <w:color w:val="FF0000"/>
          <w:sz w:val="24"/>
          <w:szCs w:val="24"/>
        </w:rPr>
        <w:t xml:space="preserve">Selon son souhait, </w:t>
      </w:r>
      <w:r w:rsidR="00936CAA" w:rsidRPr="005B7722">
        <w:rPr>
          <w:rFonts w:ascii="Times New Roman" w:hAnsi="Times New Roman" w:cs="Times New Roman"/>
          <w:color w:val="FF0000"/>
          <w:sz w:val="24"/>
          <w:szCs w:val="24"/>
        </w:rPr>
        <w:t>la doctorant</w:t>
      </w:r>
      <w:r w:rsidR="003408E7" w:rsidRPr="005B7722">
        <w:rPr>
          <w:rFonts w:ascii="Times New Roman" w:hAnsi="Times New Roman" w:cs="Times New Roman"/>
          <w:color w:val="FF0000"/>
          <w:sz w:val="24"/>
          <w:szCs w:val="24"/>
        </w:rPr>
        <w:t>e</w:t>
      </w:r>
      <w:r w:rsidRPr="005B7722">
        <w:rPr>
          <w:rFonts w:ascii="Times New Roman" w:hAnsi="Times New Roman" w:cs="Times New Roman"/>
          <w:color w:val="FF0000"/>
          <w:sz w:val="24"/>
          <w:szCs w:val="24"/>
        </w:rPr>
        <w:t xml:space="preserve"> ou le doctorant</w:t>
      </w:r>
      <w:r w:rsidR="00936CAA" w:rsidRPr="005B7722">
        <w:rPr>
          <w:rFonts w:ascii="Times New Roman" w:hAnsi="Times New Roman" w:cs="Times New Roman"/>
          <w:color w:val="FF0000"/>
          <w:sz w:val="24"/>
          <w:szCs w:val="24"/>
        </w:rPr>
        <w:t xml:space="preserve"> </w:t>
      </w:r>
      <w:r w:rsidR="00936CAA" w:rsidRPr="00B072CE">
        <w:rPr>
          <w:rFonts w:ascii="Times New Roman" w:hAnsi="Times New Roman" w:cs="Times New Roman"/>
          <w:color w:val="000000" w:themeColor="text1"/>
          <w:sz w:val="24"/>
          <w:szCs w:val="24"/>
        </w:rPr>
        <w:t xml:space="preserve">peut être assisté, à toutes les étapes, par un représentant </w:t>
      </w:r>
      <w:r w:rsidR="001B1F88" w:rsidRPr="0073484B">
        <w:rPr>
          <w:rFonts w:ascii="Times New Roman" w:hAnsi="Times New Roman" w:cs="Times New Roman"/>
          <w:color w:val="FF0000"/>
          <w:sz w:val="24"/>
          <w:szCs w:val="24"/>
        </w:rPr>
        <w:t xml:space="preserve">des </w:t>
      </w:r>
      <w:r w:rsidR="00936CAA" w:rsidRPr="0073484B">
        <w:rPr>
          <w:rFonts w:ascii="Times New Roman" w:hAnsi="Times New Roman" w:cs="Times New Roman"/>
          <w:color w:val="FF0000"/>
          <w:sz w:val="24"/>
          <w:szCs w:val="24"/>
        </w:rPr>
        <w:t>doctorant</w:t>
      </w:r>
      <w:r w:rsidR="001B1F88" w:rsidRPr="0073484B">
        <w:rPr>
          <w:rFonts w:ascii="Times New Roman" w:hAnsi="Times New Roman" w:cs="Times New Roman"/>
          <w:color w:val="FF0000"/>
          <w:sz w:val="24"/>
          <w:szCs w:val="24"/>
        </w:rPr>
        <w:t>s</w:t>
      </w:r>
      <w:r w:rsidR="00936CAA" w:rsidRPr="00B072CE">
        <w:rPr>
          <w:rFonts w:ascii="Times New Roman" w:hAnsi="Times New Roman" w:cs="Times New Roman"/>
          <w:color w:val="000000" w:themeColor="text1"/>
          <w:sz w:val="24"/>
          <w:szCs w:val="24"/>
        </w:rPr>
        <w:t xml:space="preserve"> élu </w:t>
      </w:r>
      <w:r w:rsidR="00ED5090" w:rsidRPr="00B072CE">
        <w:rPr>
          <w:rFonts w:ascii="Times New Roman" w:hAnsi="Times New Roman" w:cs="Times New Roman"/>
          <w:color w:val="000000" w:themeColor="text1"/>
          <w:sz w:val="24"/>
          <w:szCs w:val="24"/>
        </w:rPr>
        <w:t xml:space="preserve">au conseil de son école doctorale ou </w:t>
      </w:r>
      <w:r w:rsidR="00936CAA" w:rsidRPr="00B072CE">
        <w:rPr>
          <w:rFonts w:ascii="Times New Roman" w:hAnsi="Times New Roman" w:cs="Times New Roman"/>
          <w:color w:val="000000" w:themeColor="text1"/>
          <w:sz w:val="24"/>
          <w:szCs w:val="24"/>
        </w:rPr>
        <w:t xml:space="preserve">dans </w:t>
      </w:r>
      <w:r w:rsidR="004F1A56" w:rsidRPr="00B072CE">
        <w:rPr>
          <w:rFonts w:ascii="Times New Roman" w:hAnsi="Times New Roman" w:cs="Times New Roman"/>
          <w:color w:val="000000" w:themeColor="text1"/>
          <w:sz w:val="24"/>
          <w:szCs w:val="24"/>
        </w:rPr>
        <w:t>l</w:t>
      </w:r>
      <w:r w:rsidR="00944C59" w:rsidRPr="00B072CE">
        <w:rPr>
          <w:rFonts w:ascii="Times New Roman" w:hAnsi="Times New Roman" w:cs="Times New Roman"/>
          <w:color w:val="000000" w:themeColor="text1"/>
          <w:sz w:val="24"/>
          <w:szCs w:val="24"/>
        </w:rPr>
        <w:t>’</w:t>
      </w:r>
      <w:r w:rsidR="00936CAA" w:rsidRPr="00B072CE">
        <w:rPr>
          <w:rFonts w:ascii="Times New Roman" w:hAnsi="Times New Roman" w:cs="Times New Roman"/>
          <w:color w:val="000000" w:themeColor="text1"/>
          <w:sz w:val="24"/>
          <w:szCs w:val="24"/>
        </w:rPr>
        <w:t>une des instances de l</w:t>
      </w:r>
      <w:r w:rsidR="00944C59" w:rsidRPr="00B072CE">
        <w:rPr>
          <w:rFonts w:ascii="Times New Roman" w:hAnsi="Times New Roman" w:cs="Times New Roman"/>
          <w:color w:val="000000" w:themeColor="text1"/>
          <w:sz w:val="24"/>
          <w:szCs w:val="24"/>
        </w:rPr>
        <w:t>’</w:t>
      </w:r>
      <w:r w:rsidR="00936CAA" w:rsidRPr="00B072CE">
        <w:rPr>
          <w:rFonts w:ascii="Times New Roman" w:hAnsi="Times New Roman" w:cs="Times New Roman"/>
          <w:color w:val="000000" w:themeColor="text1"/>
          <w:sz w:val="24"/>
          <w:szCs w:val="24"/>
        </w:rPr>
        <w:t>établissement d</w:t>
      </w:r>
      <w:r w:rsidR="00944C59" w:rsidRPr="00B072CE">
        <w:rPr>
          <w:rFonts w:ascii="Times New Roman" w:hAnsi="Times New Roman" w:cs="Times New Roman"/>
          <w:color w:val="000000" w:themeColor="text1"/>
          <w:sz w:val="24"/>
          <w:szCs w:val="24"/>
        </w:rPr>
        <w:t>’</w:t>
      </w:r>
      <w:r w:rsidR="00936CAA" w:rsidRPr="00B072CE">
        <w:rPr>
          <w:rFonts w:ascii="Times New Roman" w:hAnsi="Times New Roman" w:cs="Times New Roman"/>
          <w:color w:val="000000" w:themeColor="text1"/>
          <w:sz w:val="24"/>
          <w:szCs w:val="24"/>
        </w:rPr>
        <w:t>inscription.</w:t>
      </w:r>
    </w:p>
    <w:p w14:paraId="283FDCB1" w14:textId="77777777" w:rsidR="006929DD" w:rsidRPr="00B072CE" w:rsidRDefault="006929DD" w:rsidP="006929DD">
      <w:pPr>
        <w:spacing w:after="0" w:line="240" w:lineRule="auto"/>
        <w:jc w:val="both"/>
        <w:rPr>
          <w:rFonts w:ascii="Times New Roman" w:hAnsi="Times New Roman" w:cs="Times New Roman"/>
          <w:color w:val="000000" w:themeColor="text1"/>
          <w:sz w:val="24"/>
          <w:szCs w:val="24"/>
        </w:rPr>
      </w:pPr>
    </w:p>
    <w:p w14:paraId="35022AB9" w14:textId="74930AE1" w:rsidR="006929DD" w:rsidRPr="001D05BD" w:rsidRDefault="00B51FB6" w:rsidP="006929DD">
      <w:pPr>
        <w:spacing w:after="0" w:line="240" w:lineRule="auto"/>
        <w:jc w:val="both"/>
        <w:rPr>
          <w:rFonts w:ascii="Times New Roman" w:hAnsi="Times New Roman" w:cs="Times New Roman"/>
          <w:sz w:val="24"/>
          <w:szCs w:val="24"/>
        </w:rPr>
      </w:pPr>
      <w:r w:rsidRPr="00B072CE">
        <w:rPr>
          <w:rFonts w:ascii="Times New Roman" w:hAnsi="Times New Roman" w:cs="Times New Roman"/>
          <w:color w:val="000000" w:themeColor="text1"/>
          <w:sz w:val="24"/>
          <w:szCs w:val="24"/>
        </w:rPr>
        <w:t xml:space="preserve">En cas </w:t>
      </w:r>
      <w:r w:rsidR="001629B4" w:rsidRPr="00B072CE">
        <w:rPr>
          <w:rFonts w:ascii="Times New Roman" w:hAnsi="Times New Roman" w:cs="Times New Roman"/>
          <w:color w:val="000000" w:themeColor="text1"/>
          <w:sz w:val="24"/>
          <w:szCs w:val="24"/>
        </w:rPr>
        <w:t xml:space="preserve">d’arrêt </w:t>
      </w:r>
      <w:r w:rsidRPr="00B072CE">
        <w:rPr>
          <w:rFonts w:ascii="Times New Roman" w:hAnsi="Times New Roman" w:cs="Times New Roman"/>
          <w:color w:val="000000" w:themeColor="text1"/>
          <w:sz w:val="24"/>
          <w:szCs w:val="24"/>
        </w:rPr>
        <w:t>de la thèse, comme dans le cas d</w:t>
      </w:r>
      <w:r w:rsidR="00944C59" w:rsidRPr="00B072CE">
        <w:rPr>
          <w:rFonts w:ascii="Times New Roman" w:hAnsi="Times New Roman" w:cs="Times New Roman"/>
          <w:color w:val="000000" w:themeColor="text1"/>
          <w:sz w:val="24"/>
          <w:szCs w:val="24"/>
        </w:rPr>
        <w:t>’</w:t>
      </w:r>
      <w:r w:rsidRPr="00B072CE">
        <w:rPr>
          <w:rFonts w:ascii="Times New Roman" w:hAnsi="Times New Roman" w:cs="Times New Roman"/>
          <w:color w:val="000000" w:themeColor="text1"/>
          <w:sz w:val="24"/>
          <w:szCs w:val="24"/>
        </w:rPr>
        <w:t xml:space="preserve">un abandon volontaire, </w:t>
      </w:r>
      <w:r w:rsidR="003408E7" w:rsidRPr="0073484B">
        <w:rPr>
          <w:rFonts w:ascii="Times New Roman" w:hAnsi="Times New Roman" w:cs="Times New Roman"/>
          <w:color w:val="FF0000"/>
          <w:sz w:val="24"/>
          <w:szCs w:val="24"/>
        </w:rPr>
        <w:t>la</w:t>
      </w:r>
      <w:r w:rsidRPr="0073484B">
        <w:rPr>
          <w:rFonts w:ascii="Times New Roman" w:hAnsi="Times New Roman" w:cs="Times New Roman"/>
          <w:color w:val="FF0000"/>
          <w:sz w:val="24"/>
          <w:szCs w:val="24"/>
        </w:rPr>
        <w:t xml:space="preserve"> doctorant</w:t>
      </w:r>
      <w:r w:rsidR="003408E7" w:rsidRPr="0073484B">
        <w:rPr>
          <w:rFonts w:ascii="Times New Roman" w:hAnsi="Times New Roman" w:cs="Times New Roman"/>
          <w:color w:val="FF0000"/>
          <w:sz w:val="24"/>
          <w:szCs w:val="24"/>
        </w:rPr>
        <w:t>e</w:t>
      </w:r>
      <w:r w:rsidR="001B1F88" w:rsidRPr="0073484B">
        <w:rPr>
          <w:rFonts w:ascii="Times New Roman" w:hAnsi="Times New Roman" w:cs="Times New Roman"/>
          <w:color w:val="FF0000"/>
          <w:sz w:val="24"/>
          <w:szCs w:val="24"/>
        </w:rPr>
        <w:t xml:space="preserve"> ou le doctorant</w:t>
      </w:r>
      <w:r w:rsidRPr="0073484B">
        <w:rPr>
          <w:rFonts w:ascii="Times New Roman" w:hAnsi="Times New Roman" w:cs="Times New Roman"/>
          <w:color w:val="FF0000"/>
          <w:sz w:val="24"/>
          <w:szCs w:val="24"/>
        </w:rPr>
        <w:t xml:space="preserve"> </w:t>
      </w:r>
      <w:r w:rsidRPr="00B072CE">
        <w:rPr>
          <w:rFonts w:ascii="Times New Roman" w:hAnsi="Times New Roman" w:cs="Times New Roman"/>
          <w:color w:val="000000" w:themeColor="text1"/>
          <w:sz w:val="24"/>
          <w:szCs w:val="24"/>
        </w:rPr>
        <w:t xml:space="preserve">pourra </w:t>
      </w:r>
      <w:r w:rsidR="004F1A56" w:rsidRPr="00B072CE">
        <w:rPr>
          <w:rFonts w:ascii="Times New Roman" w:hAnsi="Times New Roman" w:cs="Times New Roman"/>
          <w:color w:val="000000" w:themeColor="text1"/>
          <w:sz w:val="24"/>
          <w:szCs w:val="24"/>
        </w:rPr>
        <w:t xml:space="preserve">demander </w:t>
      </w:r>
      <w:r w:rsidRPr="00B072CE">
        <w:rPr>
          <w:rFonts w:ascii="Times New Roman" w:hAnsi="Times New Roman" w:cs="Times New Roman"/>
          <w:color w:val="000000" w:themeColor="text1"/>
          <w:sz w:val="24"/>
          <w:szCs w:val="24"/>
        </w:rPr>
        <w:t xml:space="preserve">à la direction </w:t>
      </w:r>
      <w:r w:rsidR="000E3F5A" w:rsidRPr="00B072CE">
        <w:rPr>
          <w:rFonts w:ascii="Times New Roman" w:hAnsi="Times New Roman" w:cs="Times New Roman"/>
          <w:color w:val="000000" w:themeColor="text1"/>
          <w:sz w:val="24"/>
          <w:szCs w:val="24"/>
        </w:rPr>
        <w:t>de l’unité de recherche</w:t>
      </w:r>
      <w:r w:rsidRPr="00B072CE">
        <w:rPr>
          <w:rFonts w:ascii="Times New Roman" w:hAnsi="Times New Roman" w:cs="Times New Roman"/>
          <w:color w:val="000000" w:themeColor="text1"/>
          <w:sz w:val="24"/>
          <w:szCs w:val="24"/>
        </w:rPr>
        <w:t xml:space="preserve"> une attestation</w:t>
      </w:r>
      <w:r w:rsidR="004F1A56" w:rsidRPr="00B072CE">
        <w:rPr>
          <w:rFonts w:ascii="Times New Roman" w:hAnsi="Times New Roman" w:cs="Times New Roman"/>
          <w:color w:val="000000" w:themeColor="text1"/>
          <w:sz w:val="24"/>
          <w:szCs w:val="24"/>
        </w:rPr>
        <w:t xml:space="preserve">. </w:t>
      </w:r>
      <w:r w:rsidRPr="00B072CE">
        <w:rPr>
          <w:rFonts w:ascii="Times New Roman" w:hAnsi="Times New Roman" w:cs="Times New Roman"/>
          <w:color w:val="000000" w:themeColor="text1"/>
          <w:sz w:val="24"/>
          <w:szCs w:val="24"/>
        </w:rPr>
        <w:t xml:space="preserve">Cette </w:t>
      </w:r>
      <w:r w:rsidR="006929DD" w:rsidRPr="00B072CE">
        <w:rPr>
          <w:rFonts w:ascii="Times New Roman" w:hAnsi="Times New Roman" w:cs="Times New Roman"/>
          <w:color w:val="000000" w:themeColor="text1"/>
          <w:sz w:val="24"/>
          <w:szCs w:val="24"/>
        </w:rPr>
        <w:lastRenderedPageBreak/>
        <w:t xml:space="preserve">attestation </w:t>
      </w:r>
      <w:r w:rsidR="000E3F5A" w:rsidRPr="00B072CE">
        <w:rPr>
          <w:rFonts w:ascii="Times New Roman" w:hAnsi="Times New Roman" w:cs="Times New Roman"/>
          <w:color w:val="000000" w:themeColor="text1"/>
          <w:sz w:val="24"/>
          <w:szCs w:val="24"/>
        </w:rPr>
        <w:t xml:space="preserve">de recherche </w:t>
      </w:r>
      <w:r w:rsidR="006929DD" w:rsidRPr="00B072CE">
        <w:rPr>
          <w:rFonts w:ascii="Times New Roman" w:hAnsi="Times New Roman" w:cs="Times New Roman"/>
          <w:color w:val="000000" w:themeColor="text1"/>
          <w:sz w:val="24"/>
          <w:szCs w:val="24"/>
        </w:rPr>
        <w:t>précisera la nature et la durée des travaux effectués</w:t>
      </w:r>
      <w:r w:rsidR="006929DD" w:rsidRPr="001D05BD">
        <w:rPr>
          <w:rFonts w:ascii="Times New Roman" w:hAnsi="Times New Roman" w:cs="Times New Roman"/>
          <w:sz w:val="24"/>
          <w:szCs w:val="24"/>
        </w:rPr>
        <w:t xml:space="preserve">, ainsi que le contexte de la </w:t>
      </w:r>
      <w:commentRangeStart w:id="137"/>
      <w:r w:rsidR="006929DD" w:rsidRPr="001D05BD">
        <w:rPr>
          <w:rFonts w:ascii="Times New Roman" w:hAnsi="Times New Roman" w:cs="Times New Roman"/>
          <w:sz w:val="24"/>
          <w:szCs w:val="24"/>
        </w:rPr>
        <w:t>recherche</w:t>
      </w:r>
      <w:commentRangeEnd w:id="137"/>
      <w:r w:rsidR="00482192">
        <w:rPr>
          <w:rStyle w:val="Marquedecommentaire"/>
        </w:rPr>
        <w:commentReference w:id="137"/>
      </w:r>
      <w:r w:rsidRPr="001D05BD">
        <w:rPr>
          <w:rFonts w:ascii="Times New Roman" w:hAnsi="Times New Roman" w:cs="Times New Roman"/>
          <w:sz w:val="24"/>
          <w:szCs w:val="24"/>
        </w:rPr>
        <w:t>.</w:t>
      </w:r>
    </w:p>
    <w:p w14:paraId="2F2DCC6E" w14:textId="77777777" w:rsidR="006929DD" w:rsidRPr="001D05BD" w:rsidRDefault="006929DD" w:rsidP="006929DD">
      <w:pPr>
        <w:spacing w:after="0" w:line="240" w:lineRule="auto"/>
        <w:jc w:val="both"/>
        <w:rPr>
          <w:rFonts w:ascii="Times New Roman" w:hAnsi="Times New Roman" w:cs="Times New Roman"/>
          <w:sz w:val="24"/>
          <w:szCs w:val="24"/>
        </w:rPr>
      </w:pPr>
    </w:p>
    <w:p w14:paraId="0B086DE8" w14:textId="77777777" w:rsidR="006929DD" w:rsidRPr="001D05BD" w:rsidRDefault="006929DD" w:rsidP="006929DD">
      <w:pPr>
        <w:spacing w:after="0" w:line="240" w:lineRule="auto"/>
        <w:jc w:val="both"/>
        <w:rPr>
          <w:rFonts w:ascii="Times New Roman" w:hAnsi="Times New Roman" w:cs="Times New Roman"/>
          <w:sz w:val="24"/>
          <w:szCs w:val="24"/>
        </w:rPr>
      </w:pPr>
    </w:p>
    <w:p w14:paraId="5D6D1DDE" w14:textId="77777777" w:rsidR="00CB3249" w:rsidRPr="001D05BD" w:rsidRDefault="00CB3249" w:rsidP="006929DD">
      <w:pPr>
        <w:spacing w:after="0" w:line="240" w:lineRule="auto"/>
        <w:jc w:val="both"/>
        <w:rPr>
          <w:rFonts w:ascii="Times New Roman" w:hAnsi="Times New Roman" w:cs="Times New Roman"/>
          <w:sz w:val="24"/>
          <w:szCs w:val="24"/>
        </w:rPr>
      </w:pPr>
    </w:p>
    <w:p w14:paraId="3E1FBD84" w14:textId="1C0A1BA4" w:rsidR="006929DD" w:rsidRPr="001D05BD" w:rsidRDefault="00B072CE" w:rsidP="006929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w:t>
      </w:r>
      <w:r w:rsidR="004F1A56" w:rsidRPr="001D05BD">
        <w:rPr>
          <w:rFonts w:ascii="Times New Roman" w:hAnsi="Times New Roman" w:cs="Times New Roman"/>
          <w:b/>
          <w:sz w:val="24"/>
          <w:szCs w:val="24"/>
        </w:rPr>
        <w:t xml:space="preserve">. Dispositions </w:t>
      </w:r>
      <w:r w:rsidR="006929DD" w:rsidRPr="001D05BD">
        <w:rPr>
          <w:rFonts w:ascii="Times New Roman" w:hAnsi="Times New Roman" w:cs="Times New Roman"/>
          <w:b/>
          <w:sz w:val="24"/>
          <w:szCs w:val="24"/>
        </w:rPr>
        <w:t>transitoires et diverses</w:t>
      </w:r>
    </w:p>
    <w:p w14:paraId="62B6520F" w14:textId="77777777" w:rsidR="006929DD" w:rsidRPr="001D05BD" w:rsidRDefault="006929DD" w:rsidP="006929DD">
      <w:pPr>
        <w:spacing w:after="0" w:line="240" w:lineRule="auto"/>
        <w:jc w:val="both"/>
        <w:rPr>
          <w:rFonts w:ascii="Times New Roman" w:hAnsi="Times New Roman" w:cs="Times New Roman"/>
          <w:sz w:val="24"/>
          <w:szCs w:val="24"/>
        </w:rPr>
      </w:pPr>
    </w:p>
    <w:p w14:paraId="0776F2E1" w14:textId="074A2DDD" w:rsidR="00D524AF" w:rsidRPr="0073484B" w:rsidRDefault="00B51FB6" w:rsidP="006929DD">
      <w:pPr>
        <w:spacing w:after="0" w:line="240" w:lineRule="auto"/>
        <w:jc w:val="both"/>
        <w:rPr>
          <w:rFonts w:ascii="Times New Roman" w:hAnsi="Times New Roman" w:cs="Times New Roman"/>
          <w:color w:val="FF0000"/>
          <w:sz w:val="24"/>
          <w:szCs w:val="24"/>
        </w:rPr>
      </w:pPr>
      <w:r w:rsidRPr="0073484B">
        <w:rPr>
          <w:rFonts w:ascii="Times New Roman" w:hAnsi="Times New Roman" w:cs="Times New Roman"/>
          <w:color w:val="FF0000"/>
          <w:sz w:val="24"/>
          <w:szCs w:val="24"/>
        </w:rPr>
        <w:t>La présente charte s</w:t>
      </w:r>
      <w:r w:rsidR="00944C59" w:rsidRPr="0073484B">
        <w:rPr>
          <w:rFonts w:ascii="Times New Roman" w:hAnsi="Times New Roman" w:cs="Times New Roman"/>
          <w:color w:val="FF0000"/>
          <w:sz w:val="24"/>
          <w:szCs w:val="24"/>
        </w:rPr>
        <w:t>’</w:t>
      </w:r>
      <w:r w:rsidRPr="0073484B">
        <w:rPr>
          <w:rFonts w:ascii="Times New Roman" w:hAnsi="Times New Roman" w:cs="Times New Roman"/>
          <w:color w:val="FF0000"/>
          <w:sz w:val="24"/>
          <w:szCs w:val="24"/>
        </w:rPr>
        <w:t>applique à tou</w:t>
      </w:r>
      <w:r w:rsidR="00D363A7" w:rsidRPr="0073484B">
        <w:rPr>
          <w:rFonts w:ascii="Times New Roman" w:hAnsi="Times New Roman" w:cs="Times New Roman"/>
          <w:color w:val="FF0000"/>
          <w:sz w:val="24"/>
          <w:szCs w:val="24"/>
        </w:rPr>
        <w:t xml:space="preserve">tes les doctorantes et tous les doctorants </w:t>
      </w:r>
      <w:r w:rsidR="000C4F74" w:rsidRPr="0073484B">
        <w:rPr>
          <w:rFonts w:ascii="Times New Roman" w:hAnsi="Times New Roman" w:cs="Times New Roman"/>
          <w:color w:val="FF0000"/>
          <w:sz w:val="24"/>
          <w:szCs w:val="24"/>
        </w:rPr>
        <w:t>s’ins</w:t>
      </w:r>
      <w:r w:rsidR="00DC5CFB" w:rsidRPr="0073484B">
        <w:rPr>
          <w:rFonts w:ascii="Times New Roman" w:hAnsi="Times New Roman" w:cs="Times New Roman"/>
          <w:color w:val="FF0000"/>
          <w:sz w:val="24"/>
          <w:szCs w:val="24"/>
        </w:rPr>
        <w:t>c</w:t>
      </w:r>
      <w:r w:rsidR="000C4F74" w:rsidRPr="0073484B">
        <w:rPr>
          <w:rFonts w:ascii="Times New Roman" w:hAnsi="Times New Roman" w:cs="Times New Roman"/>
          <w:color w:val="FF0000"/>
          <w:sz w:val="24"/>
          <w:szCs w:val="24"/>
        </w:rPr>
        <w:t>rivant</w:t>
      </w:r>
      <w:r w:rsidRPr="0073484B">
        <w:rPr>
          <w:rFonts w:ascii="Times New Roman" w:hAnsi="Times New Roman" w:cs="Times New Roman"/>
          <w:color w:val="FF0000"/>
          <w:sz w:val="24"/>
          <w:szCs w:val="24"/>
        </w:rPr>
        <w:t xml:space="preserve"> </w:t>
      </w:r>
      <w:r w:rsidR="00C23993" w:rsidRPr="0073484B">
        <w:rPr>
          <w:rFonts w:ascii="Times New Roman" w:hAnsi="Times New Roman" w:cs="Times New Roman"/>
          <w:color w:val="FF0000"/>
          <w:sz w:val="24"/>
          <w:szCs w:val="24"/>
        </w:rPr>
        <w:t>à compter de la rentrée universitaire 2022-2023.</w:t>
      </w:r>
    </w:p>
    <w:p w14:paraId="795044A7" w14:textId="77777777" w:rsidR="003408E7" w:rsidRPr="00B072CE" w:rsidRDefault="003408E7" w:rsidP="006929DD">
      <w:pPr>
        <w:spacing w:after="0" w:line="240" w:lineRule="auto"/>
        <w:jc w:val="both"/>
        <w:rPr>
          <w:rFonts w:ascii="Times New Roman" w:hAnsi="Times New Roman" w:cs="Times New Roman"/>
          <w:color w:val="000000" w:themeColor="text1"/>
          <w:sz w:val="24"/>
          <w:szCs w:val="24"/>
        </w:rPr>
      </w:pPr>
    </w:p>
    <w:p w14:paraId="678259FB" w14:textId="77777777" w:rsidR="00034B42" w:rsidRDefault="00034B42" w:rsidP="006929DD">
      <w:pPr>
        <w:spacing w:after="0" w:line="240" w:lineRule="auto"/>
        <w:jc w:val="both"/>
        <w:rPr>
          <w:rFonts w:ascii="Times New Roman" w:hAnsi="Times New Roman" w:cs="Times New Roman"/>
          <w:color w:val="FF0000"/>
          <w:sz w:val="24"/>
          <w:szCs w:val="24"/>
        </w:rPr>
      </w:pPr>
    </w:p>
    <w:p w14:paraId="66B17EF5" w14:textId="2A304742" w:rsidR="00034B42" w:rsidRPr="00A24EEB" w:rsidRDefault="00034B42" w:rsidP="006929DD">
      <w:pPr>
        <w:spacing w:after="0" w:line="240" w:lineRule="auto"/>
        <w:jc w:val="both"/>
        <w:rPr>
          <w:rFonts w:ascii="Times New Roman" w:hAnsi="Times New Roman" w:cs="Times New Roman"/>
          <w:b/>
          <w:color w:val="FF0000"/>
          <w:sz w:val="24"/>
          <w:szCs w:val="24"/>
        </w:rPr>
      </w:pPr>
      <w:r w:rsidRPr="00A24EEB">
        <w:rPr>
          <w:rFonts w:ascii="Times New Roman" w:hAnsi="Times New Roman" w:cs="Times New Roman"/>
          <w:b/>
          <w:color w:val="FF0000"/>
          <w:sz w:val="24"/>
          <w:szCs w:val="24"/>
        </w:rPr>
        <w:t>Protocole de signature</w:t>
      </w:r>
    </w:p>
    <w:p w14:paraId="053E0AA7" w14:textId="77777777" w:rsidR="00034B42" w:rsidRDefault="00034B42" w:rsidP="006929DD">
      <w:pPr>
        <w:spacing w:after="0" w:line="240" w:lineRule="auto"/>
        <w:jc w:val="both"/>
        <w:rPr>
          <w:rFonts w:ascii="Times New Roman" w:hAnsi="Times New Roman" w:cs="Times New Roman"/>
          <w:color w:val="FF0000"/>
          <w:sz w:val="24"/>
          <w:szCs w:val="24"/>
        </w:rPr>
      </w:pPr>
    </w:p>
    <w:p w14:paraId="1766AD3C" w14:textId="426058DE" w:rsidR="003408E7" w:rsidRPr="0073484B" w:rsidRDefault="00705B7C" w:rsidP="006929DD">
      <w:pPr>
        <w:spacing w:after="0" w:line="240" w:lineRule="auto"/>
        <w:jc w:val="both"/>
        <w:rPr>
          <w:rFonts w:ascii="Times New Roman" w:hAnsi="Times New Roman" w:cs="Times New Roman"/>
          <w:color w:val="FF0000"/>
          <w:sz w:val="24"/>
          <w:szCs w:val="24"/>
        </w:rPr>
      </w:pPr>
      <w:r w:rsidRPr="0073484B">
        <w:rPr>
          <w:rFonts w:ascii="Times New Roman" w:hAnsi="Times New Roman" w:cs="Times New Roman"/>
          <w:color w:val="FF0000"/>
          <w:sz w:val="24"/>
          <w:szCs w:val="24"/>
        </w:rPr>
        <w:t xml:space="preserve">Date et </w:t>
      </w:r>
      <w:r w:rsidR="003408E7" w:rsidRPr="0073484B">
        <w:rPr>
          <w:rFonts w:ascii="Times New Roman" w:hAnsi="Times New Roman" w:cs="Times New Roman"/>
          <w:color w:val="FF0000"/>
          <w:sz w:val="24"/>
          <w:szCs w:val="24"/>
        </w:rPr>
        <w:t>Signature de la doctorante</w:t>
      </w:r>
      <w:r w:rsidR="00541DA8" w:rsidRPr="0073484B">
        <w:rPr>
          <w:rFonts w:ascii="Times New Roman" w:hAnsi="Times New Roman" w:cs="Times New Roman"/>
          <w:color w:val="FF0000"/>
          <w:sz w:val="24"/>
          <w:szCs w:val="24"/>
        </w:rPr>
        <w:t xml:space="preserve"> ou du doctorant</w:t>
      </w:r>
    </w:p>
    <w:p w14:paraId="5910A64B" w14:textId="311F4AA0" w:rsidR="003408E7" w:rsidRPr="0073484B" w:rsidRDefault="00705B7C" w:rsidP="006929DD">
      <w:pPr>
        <w:spacing w:after="0" w:line="240" w:lineRule="auto"/>
        <w:jc w:val="both"/>
        <w:rPr>
          <w:rFonts w:ascii="Times New Roman" w:hAnsi="Times New Roman" w:cs="Times New Roman"/>
          <w:color w:val="FF0000"/>
          <w:sz w:val="24"/>
          <w:szCs w:val="24"/>
        </w:rPr>
      </w:pPr>
      <w:r w:rsidRPr="0073484B">
        <w:rPr>
          <w:rFonts w:ascii="Times New Roman" w:hAnsi="Times New Roman" w:cs="Times New Roman"/>
          <w:color w:val="FF0000"/>
          <w:sz w:val="24"/>
          <w:szCs w:val="24"/>
        </w:rPr>
        <w:t xml:space="preserve">Date et </w:t>
      </w:r>
      <w:r w:rsidR="003408E7" w:rsidRPr="0073484B">
        <w:rPr>
          <w:rFonts w:ascii="Times New Roman" w:hAnsi="Times New Roman" w:cs="Times New Roman"/>
          <w:color w:val="FF0000"/>
          <w:sz w:val="24"/>
          <w:szCs w:val="24"/>
        </w:rPr>
        <w:t xml:space="preserve">Signature de la directrice </w:t>
      </w:r>
      <w:r w:rsidR="00366178" w:rsidRPr="0073484B">
        <w:rPr>
          <w:rFonts w:ascii="Times New Roman" w:hAnsi="Times New Roman" w:cs="Times New Roman"/>
          <w:color w:val="FF0000"/>
          <w:sz w:val="24"/>
          <w:szCs w:val="24"/>
        </w:rPr>
        <w:t xml:space="preserve">ou du directeur </w:t>
      </w:r>
      <w:r w:rsidR="003408E7" w:rsidRPr="0073484B">
        <w:rPr>
          <w:rFonts w:ascii="Times New Roman" w:hAnsi="Times New Roman" w:cs="Times New Roman"/>
          <w:color w:val="FF0000"/>
          <w:sz w:val="24"/>
          <w:szCs w:val="24"/>
        </w:rPr>
        <w:t>de thèse</w:t>
      </w:r>
    </w:p>
    <w:p w14:paraId="160C4432" w14:textId="509050F8" w:rsidR="000F766F" w:rsidRPr="0073484B" w:rsidRDefault="000F766F" w:rsidP="006929DD">
      <w:pPr>
        <w:spacing w:after="0" w:line="240" w:lineRule="auto"/>
        <w:jc w:val="both"/>
        <w:rPr>
          <w:rFonts w:ascii="Times New Roman" w:hAnsi="Times New Roman" w:cs="Times New Roman"/>
          <w:color w:val="FF0000"/>
          <w:sz w:val="24"/>
          <w:szCs w:val="24"/>
        </w:rPr>
      </w:pPr>
      <w:r w:rsidRPr="0073484B">
        <w:rPr>
          <w:rFonts w:ascii="Times New Roman" w:hAnsi="Times New Roman" w:cs="Times New Roman"/>
          <w:color w:val="FF0000"/>
          <w:sz w:val="24"/>
          <w:szCs w:val="24"/>
        </w:rPr>
        <w:t xml:space="preserve">Date et Signature de la codirectrice </w:t>
      </w:r>
      <w:r w:rsidR="00366178" w:rsidRPr="0073484B">
        <w:rPr>
          <w:rFonts w:ascii="Times New Roman" w:hAnsi="Times New Roman" w:cs="Times New Roman"/>
          <w:color w:val="FF0000"/>
          <w:sz w:val="24"/>
          <w:szCs w:val="24"/>
        </w:rPr>
        <w:t xml:space="preserve">ou du codirecteur </w:t>
      </w:r>
      <w:r w:rsidRPr="0073484B">
        <w:rPr>
          <w:rFonts w:ascii="Times New Roman" w:hAnsi="Times New Roman" w:cs="Times New Roman"/>
          <w:color w:val="FF0000"/>
          <w:sz w:val="24"/>
          <w:szCs w:val="24"/>
        </w:rPr>
        <w:t>de thèse (le cas échéant)</w:t>
      </w:r>
    </w:p>
    <w:p w14:paraId="2E0F107F" w14:textId="77777777" w:rsidR="00EA6A32" w:rsidRPr="0073484B" w:rsidRDefault="00EA6A32" w:rsidP="006929DD">
      <w:pPr>
        <w:spacing w:after="0" w:line="240" w:lineRule="auto"/>
        <w:jc w:val="both"/>
        <w:rPr>
          <w:rFonts w:ascii="Times New Roman" w:hAnsi="Times New Roman" w:cs="Times New Roman"/>
          <w:color w:val="FF0000"/>
          <w:sz w:val="24"/>
          <w:szCs w:val="24"/>
        </w:rPr>
      </w:pPr>
    </w:p>
    <w:p w14:paraId="7C295744" w14:textId="214C7E41" w:rsidR="006C373E" w:rsidRDefault="00D67FD9" w:rsidP="002B32B0">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Date et signature </w:t>
      </w:r>
      <w:r w:rsidR="00F31350">
        <w:rPr>
          <w:rFonts w:ascii="Times New Roman" w:hAnsi="Times New Roman" w:cs="Times New Roman"/>
          <w:color w:val="FF0000"/>
          <w:sz w:val="24"/>
          <w:szCs w:val="24"/>
        </w:rPr>
        <w:t xml:space="preserve">de la direction </w:t>
      </w:r>
      <w:r w:rsidR="00EA6A32" w:rsidRPr="00034B42">
        <w:rPr>
          <w:rFonts w:ascii="Times New Roman" w:hAnsi="Times New Roman" w:cs="Times New Roman"/>
          <w:color w:val="FF0000"/>
          <w:sz w:val="24"/>
          <w:szCs w:val="24"/>
        </w:rPr>
        <w:t>de l’unité de recherche</w:t>
      </w:r>
    </w:p>
    <w:p w14:paraId="56FD21D8" w14:textId="77777777" w:rsidR="006C373E" w:rsidRDefault="006C373E" w:rsidP="002B32B0">
      <w:pPr>
        <w:spacing w:after="0" w:line="240" w:lineRule="auto"/>
        <w:jc w:val="both"/>
        <w:rPr>
          <w:rFonts w:ascii="Times New Roman" w:hAnsi="Times New Roman" w:cs="Times New Roman"/>
          <w:color w:val="FF0000"/>
          <w:sz w:val="24"/>
          <w:szCs w:val="24"/>
        </w:rPr>
      </w:pPr>
    </w:p>
    <w:p w14:paraId="554FF875" w14:textId="582C5C99" w:rsidR="002B32B0" w:rsidRPr="0048696C" w:rsidRDefault="006C373E" w:rsidP="002B32B0">
      <w:pPr>
        <w:spacing w:after="0" w:line="240" w:lineRule="auto"/>
        <w:jc w:val="both"/>
        <w:rPr>
          <w:rFonts w:ascii="Times New Roman" w:hAnsi="Times New Roman" w:cs="Times New Roman"/>
          <w:color w:val="5B9BD5" w:themeColor="accent1"/>
          <w:sz w:val="24"/>
          <w:szCs w:val="24"/>
        </w:rPr>
      </w:pPr>
      <w:r w:rsidRPr="0048696C">
        <w:rPr>
          <w:rFonts w:ascii="Times New Roman" w:hAnsi="Times New Roman" w:cs="Times New Roman"/>
          <w:color w:val="5B9BD5" w:themeColor="accent1"/>
          <w:sz w:val="24"/>
          <w:szCs w:val="24"/>
        </w:rPr>
        <w:t xml:space="preserve">Date et signature de la direction de </w:t>
      </w:r>
      <w:r w:rsidR="00034B42" w:rsidRPr="0048696C">
        <w:rPr>
          <w:rFonts w:ascii="Times New Roman" w:hAnsi="Times New Roman" w:cs="Times New Roman"/>
          <w:color w:val="5B9BD5" w:themeColor="accent1"/>
          <w:sz w:val="24"/>
          <w:szCs w:val="24"/>
        </w:rPr>
        <w:t>tout organisme d’accueil</w:t>
      </w:r>
      <w:r w:rsidRPr="0048696C">
        <w:rPr>
          <w:rFonts w:ascii="Times New Roman" w:hAnsi="Times New Roman" w:cs="Times New Roman"/>
          <w:color w:val="5B9BD5" w:themeColor="accent1"/>
          <w:sz w:val="24"/>
          <w:szCs w:val="24"/>
        </w:rPr>
        <w:t xml:space="preserve"> </w:t>
      </w:r>
      <w:r w:rsidR="00A24EEB" w:rsidRPr="0048696C">
        <w:rPr>
          <w:rFonts w:ascii="Times New Roman" w:hAnsi="Times New Roman" w:cs="Times New Roman"/>
          <w:color w:val="5B9BD5" w:themeColor="accent1"/>
          <w:sz w:val="24"/>
          <w:szCs w:val="24"/>
        </w:rPr>
        <w:t xml:space="preserve">tels que mentionné au troisième alinéa de l’article 10 de l’arrêté du 26 mai 2016 </w:t>
      </w:r>
      <w:r w:rsidRPr="0048696C">
        <w:rPr>
          <w:rFonts w:ascii="Times New Roman" w:hAnsi="Times New Roman" w:cs="Times New Roman"/>
          <w:color w:val="5B9BD5" w:themeColor="accent1"/>
          <w:sz w:val="24"/>
          <w:szCs w:val="24"/>
        </w:rPr>
        <w:t>(le cas échéant)</w:t>
      </w:r>
      <w:r w:rsidR="002B32B0" w:rsidRPr="0048696C">
        <w:rPr>
          <w:rFonts w:ascii="Times New Roman" w:hAnsi="Times New Roman" w:cs="Times New Roman"/>
          <w:color w:val="5B9BD5" w:themeColor="accent1"/>
          <w:sz w:val="24"/>
          <w:szCs w:val="24"/>
        </w:rPr>
        <w:t xml:space="preserve"> </w:t>
      </w:r>
    </w:p>
    <w:p w14:paraId="7595B780" w14:textId="2F2A5E01" w:rsidR="00863C56" w:rsidRPr="00A24EEB" w:rsidRDefault="00863C56" w:rsidP="002B32B0">
      <w:pPr>
        <w:spacing w:after="0" w:line="240" w:lineRule="auto"/>
        <w:jc w:val="both"/>
        <w:rPr>
          <w:rFonts w:ascii="Times New Roman" w:hAnsi="Times New Roman" w:cs="Times New Roman"/>
          <w:color w:val="FF0000"/>
          <w:sz w:val="24"/>
          <w:szCs w:val="24"/>
        </w:rPr>
      </w:pPr>
    </w:p>
    <w:p w14:paraId="063DCBE3" w14:textId="63FC6E5E" w:rsidR="002B32B0" w:rsidRPr="0048696C" w:rsidRDefault="00863C56" w:rsidP="002B32B0">
      <w:pPr>
        <w:spacing w:after="0" w:line="240" w:lineRule="auto"/>
        <w:jc w:val="both"/>
        <w:rPr>
          <w:rFonts w:ascii="Times New Roman" w:hAnsi="Times New Roman" w:cs="Times New Roman"/>
          <w:color w:val="5B9BD5" w:themeColor="accent1"/>
          <w:sz w:val="24"/>
          <w:szCs w:val="24"/>
        </w:rPr>
      </w:pPr>
      <w:r w:rsidRPr="0048696C">
        <w:rPr>
          <w:rFonts w:ascii="Times New Roman" w:hAnsi="Times New Roman" w:cs="Times New Roman"/>
          <w:color w:val="5B9BD5" w:themeColor="accent1"/>
          <w:sz w:val="24"/>
          <w:szCs w:val="24"/>
        </w:rPr>
        <w:t>Visa d</w:t>
      </w:r>
      <w:r w:rsidR="00A24EEB" w:rsidRPr="0048696C">
        <w:rPr>
          <w:rFonts w:ascii="Times New Roman" w:hAnsi="Times New Roman" w:cs="Times New Roman"/>
          <w:color w:val="5B9BD5" w:themeColor="accent1"/>
          <w:sz w:val="24"/>
          <w:szCs w:val="24"/>
        </w:rPr>
        <w:t>e la chef</w:t>
      </w:r>
      <w:r w:rsidR="0048696C" w:rsidRPr="0048696C">
        <w:rPr>
          <w:rFonts w:ascii="Times New Roman" w:hAnsi="Times New Roman" w:cs="Times New Roman"/>
          <w:color w:val="5B9BD5" w:themeColor="accent1"/>
          <w:sz w:val="24"/>
          <w:szCs w:val="24"/>
        </w:rPr>
        <w:t>fe</w:t>
      </w:r>
      <w:r w:rsidR="00A24EEB" w:rsidRPr="0048696C">
        <w:rPr>
          <w:rFonts w:ascii="Times New Roman" w:hAnsi="Times New Roman" w:cs="Times New Roman"/>
          <w:color w:val="5B9BD5" w:themeColor="accent1"/>
          <w:sz w:val="24"/>
          <w:szCs w:val="24"/>
        </w:rPr>
        <w:t xml:space="preserve"> ou </w:t>
      </w:r>
      <w:r w:rsidR="00366178" w:rsidRPr="0048696C">
        <w:rPr>
          <w:rFonts w:ascii="Times New Roman" w:hAnsi="Times New Roman" w:cs="Times New Roman"/>
          <w:color w:val="5B9BD5" w:themeColor="accent1"/>
          <w:sz w:val="24"/>
          <w:szCs w:val="24"/>
        </w:rPr>
        <w:t>chef</w:t>
      </w:r>
      <w:r w:rsidRPr="0048696C">
        <w:rPr>
          <w:rFonts w:ascii="Times New Roman" w:hAnsi="Times New Roman" w:cs="Times New Roman"/>
          <w:color w:val="5B9BD5" w:themeColor="accent1"/>
          <w:sz w:val="24"/>
          <w:szCs w:val="24"/>
        </w:rPr>
        <w:t xml:space="preserve"> de l’établissement</w:t>
      </w:r>
      <w:r w:rsidR="00366178" w:rsidRPr="0048696C">
        <w:rPr>
          <w:rFonts w:ascii="Times New Roman" w:hAnsi="Times New Roman" w:cs="Times New Roman"/>
          <w:color w:val="5B9BD5" w:themeColor="accent1"/>
          <w:sz w:val="24"/>
          <w:szCs w:val="24"/>
        </w:rPr>
        <w:t xml:space="preserve"> d’inscription</w:t>
      </w:r>
      <w:r w:rsidR="00D87C89" w:rsidRPr="0048696C">
        <w:rPr>
          <w:rFonts w:ascii="Times New Roman" w:hAnsi="Times New Roman" w:cs="Times New Roman"/>
          <w:color w:val="5B9BD5" w:themeColor="accent1"/>
          <w:sz w:val="24"/>
          <w:szCs w:val="24"/>
        </w:rPr>
        <w:t xml:space="preserve"> (date</w:t>
      </w:r>
      <w:r w:rsidR="00D61528" w:rsidRPr="0048696C">
        <w:rPr>
          <w:rFonts w:ascii="Times New Roman" w:hAnsi="Times New Roman" w:cs="Times New Roman"/>
          <w:color w:val="5B9BD5" w:themeColor="accent1"/>
          <w:sz w:val="24"/>
          <w:szCs w:val="24"/>
        </w:rPr>
        <w:t xml:space="preserve"> de validation CAC/CS ou CA ?)</w:t>
      </w:r>
      <w:r w:rsidRPr="0048696C">
        <w:rPr>
          <w:rFonts w:ascii="Times New Roman" w:hAnsi="Times New Roman" w:cs="Times New Roman"/>
          <w:color w:val="5B9BD5" w:themeColor="accent1"/>
          <w:sz w:val="24"/>
          <w:szCs w:val="24"/>
        </w:rPr>
        <w:t xml:space="preserve"> </w:t>
      </w:r>
    </w:p>
    <w:p w14:paraId="621BEB39" w14:textId="77777777" w:rsidR="002B32B0" w:rsidRPr="00B072CE" w:rsidRDefault="002B32B0" w:rsidP="002B32B0">
      <w:pPr>
        <w:spacing w:after="0" w:line="240" w:lineRule="auto"/>
        <w:jc w:val="both"/>
        <w:rPr>
          <w:rFonts w:ascii="Times New Roman" w:hAnsi="Times New Roman" w:cs="Times New Roman"/>
          <w:color w:val="000000" w:themeColor="text1"/>
          <w:sz w:val="24"/>
          <w:szCs w:val="24"/>
        </w:rPr>
      </w:pPr>
    </w:p>
    <w:p w14:paraId="12F89B33" w14:textId="7A39719F" w:rsidR="00EA6A32" w:rsidRPr="0075658E" w:rsidRDefault="00EA6A32" w:rsidP="006929DD">
      <w:pPr>
        <w:spacing w:after="0" w:line="240" w:lineRule="auto"/>
        <w:jc w:val="both"/>
        <w:rPr>
          <w:rFonts w:ascii="Times New Roman" w:hAnsi="Times New Roman" w:cs="Times New Roman"/>
          <w:sz w:val="24"/>
          <w:szCs w:val="24"/>
        </w:rPr>
      </w:pPr>
    </w:p>
    <w:sectPr w:rsidR="00EA6A32" w:rsidRPr="0075658E">
      <w:headerReference w:type="default" r:id="rId12"/>
      <w:foot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sabelle Von Bueltzingsloewen" w:date="2022-12-11T12:12:00Z" w:initials="IVB">
    <w:p w14:paraId="5709BEA7" w14:textId="77777777" w:rsidR="0016286E" w:rsidRDefault="0016286E" w:rsidP="00E94CAF">
      <w:r>
        <w:rPr>
          <w:rStyle w:val="Marquedecommentaire"/>
        </w:rPr>
        <w:annotationRef/>
      </w:r>
      <w:r>
        <w:rPr>
          <w:color w:val="000000"/>
          <w:sz w:val="24"/>
          <w:szCs w:val="24"/>
        </w:rPr>
        <w:t>Du coup il faut retirer cette phrase ?</w:t>
      </w:r>
    </w:p>
  </w:comment>
  <w:comment w:id="32" w:author="Isabelle Von Bueltzingsloewen" w:date="2022-12-11T12:51:00Z" w:initials="IVB">
    <w:p w14:paraId="6E526222" w14:textId="77777777" w:rsidR="000E2BE6" w:rsidRDefault="000E2BE6" w:rsidP="008D6A80">
      <w:r>
        <w:rPr>
          <w:rStyle w:val="Marquedecommentaire"/>
        </w:rPr>
        <w:annotationRef/>
      </w:r>
      <w:r>
        <w:rPr>
          <w:color w:val="000000"/>
          <w:sz w:val="24"/>
          <w:szCs w:val="24"/>
        </w:rPr>
        <w:t>La réalisation du portfolio ne devrait-elle pas être mieux mise en avant ?</w:t>
      </w:r>
    </w:p>
  </w:comment>
  <w:comment w:id="43" w:author="Isabelle Von Bueltzingsloewen" w:date="2022-12-11T12:13:00Z" w:initials="IVB">
    <w:p w14:paraId="4BB1D01B" w14:textId="29D10B4D" w:rsidR="0016286E" w:rsidRDefault="0016286E" w:rsidP="0026739B">
      <w:r>
        <w:rPr>
          <w:rStyle w:val="Marquedecommentaire"/>
        </w:rPr>
        <w:annotationRef/>
      </w:r>
      <w:r>
        <w:rPr>
          <w:color w:val="000000"/>
          <w:sz w:val="24"/>
          <w:szCs w:val="24"/>
        </w:rPr>
        <w:t>Je ne comprends pas ce que signifie « et promues par l’établissement d’inscription »</w:t>
      </w:r>
    </w:p>
  </w:comment>
  <w:comment w:id="46" w:author="Isabelle Von Bueltzingsloewen" w:date="2022-12-11T12:13:00Z" w:initials="IVB">
    <w:p w14:paraId="1505ADC6" w14:textId="77777777" w:rsidR="0016286E" w:rsidRDefault="0016286E" w:rsidP="00DB63BA">
      <w:r>
        <w:rPr>
          <w:rStyle w:val="Marquedecommentaire"/>
        </w:rPr>
        <w:annotationRef/>
      </w:r>
      <w:r>
        <w:rPr>
          <w:color w:val="000000"/>
          <w:sz w:val="24"/>
          <w:szCs w:val="24"/>
        </w:rPr>
        <w:t>L’unité de recherche n’intervient pas ?</w:t>
      </w:r>
    </w:p>
  </w:comment>
  <w:comment w:id="60" w:author="Isabelle Von Bueltzingsloewen" w:date="2022-12-11T12:16:00Z" w:initials="IVB">
    <w:p w14:paraId="7FECDD08" w14:textId="77777777" w:rsidR="0016286E" w:rsidRDefault="0016286E" w:rsidP="005C5A59">
      <w:r>
        <w:rPr>
          <w:rStyle w:val="Marquedecommentaire"/>
        </w:rPr>
        <w:annotationRef/>
      </w:r>
      <w:r>
        <w:rPr>
          <w:color w:val="000000"/>
          <w:sz w:val="24"/>
          <w:szCs w:val="24"/>
        </w:rPr>
        <w:t>Est-ce le cas ? Les doctorants sont-ils représentés au collège doctoral ?</w:t>
      </w:r>
    </w:p>
  </w:comment>
  <w:comment w:id="61" w:author="Isabelle Von Bueltzingsloewen" w:date="2022-12-11T12:19:00Z" w:initials="IVB">
    <w:p w14:paraId="0B9CAF1D" w14:textId="77777777" w:rsidR="00227CFF" w:rsidRDefault="00227CFF" w:rsidP="006C1024">
      <w:r>
        <w:rPr>
          <w:rStyle w:val="Marquedecommentaire"/>
        </w:rPr>
        <w:annotationRef/>
      </w:r>
      <w:r>
        <w:rPr>
          <w:color w:val="000000"/>
          <w:sz w:val="24"/>
          <w:szCs w:val="24"/>
        </w:rPr>
        <w:t>Je ne comprends pas ce « et réciproquement » car c’est une redite par rapport au paragraphe sur les obligations des doctorants </w:t>
      </w:r>
    </w:p>
  </w:comment>
  <w:comment w:id="62" w:author="Isabelle Von Bueltzingsloewen" w:date="2022-12-11T12:20:00Z" w:initials="IVB">
    <w:p w14:paraId="3CAFA073" w14:textId="77777777" w:rsidR="00227CFF" w:rsidRDefault="00227CFF" w:rsidP="00036BC4">
      <w:r>
        <w:rPr>
          <w:rStyle w:val="Marquedecommentaire"/>
        </w:rPr>
        <w:annotationRef/>
      </w:r>
      <w:r>
        <w:rPr>
          <w:color w:val="000000"/>
          <w:sz w:val="24"/>
          <w:szCs w:val="24"/>
        </w:rPr>
        <w:t xml:space="preserve">J’enlèverais ce « éventuellement » </w:t>
      </w:r>
    </w:p>
  </w:comment>
  <w:comment w:id="66" w:author="Isabelle Von Bueltzingsloewen" w:date="2022-12-11T12:21:00Z" w:initials="IVB">
    <w:p w14:paraId="578CAE38" w14:textId="77777777" w:rsidR="00227CFF" w:rsidRDefault="00227CFF" w:rsidP="00AD5D2E">
      <w:r>
        <w:rPr>
          <w:rStyle w:val="Marquedecommentaire"/>
        </w:rPr>
        <w:annotationRef/>
      </w:r>
      <w:r>
        <w:rPr>
          <w:color w:val="000000"/>
          <w:sz w:val="24"/>
          <w:szCs w:val="24"/>
        </w:rPr>
        <w:t>Lors de la soutenance c’est trop tard d’autant que le directeur n’est pas sensé donner son avis à ce stade.</w:t>
      </w:r>
    </w:p>
  </w:comment>
  <w:comment w:id="68" w:author="Isabelle Von Bueltzingsloewen" w:date="2022-12-11T12:23:00Z" w:initials="IVB">
    <w:p w14:paraId="6B7D2ED6" w14:textId="77777777" w:rsidR="00227CFF" w:rsidRDefault="00227CFF" w:rsidP="00DA3720">
      <w:r>
        <w:rPr>
          <w:rStyle w:val="Marquedecommentaire"/>
        </w:rPr>
        <w:annotationRef/>
      </w:r>
      <w:r>
        <w:rPr>
          <w:color w:val="000000"/>
          <w:sz w:val="24"/>
          <w:szCs w:val="24"/>
        </w:rPr>
        <w:t>De quoi parle-t-on ici ?</w:t>
      </w:r>
    </w:p>
  </w:comment>
  <w:comment w:id="75" w:author="Isabelle Von Bueltzingsloewen" w:date="2022-12-11T12:25:00Z" w:initials="IVB">
    <w:p w14:paraId="157E0E52" w14:textId="77777777" w:rsidR="00227CFF" w:rsidRDefault="00227CFF" w:rsidP="00F53186">
      <w:r>
        <w:rPr>
          <w:rStyle w:val="Marquedecommentaire"/>
        </w:rPr>
        <w:annotationRef/>
      </w:r>
      <w:r>
        <w:rPr>
          <w:color w:val="000000"/>
          <w:sz w:val="24"/>
          <w:szCs w:val="24"/>
        </w:rPr>
        <w:t>À quoi se rapporte ce projet ? La thèse ?</w:t>
      </w:r>
    </w:p>
  </w:comment>
  <w:comment w:id="79" w:author="Isabelle Von Bueltzingsloewen" w:date="2022-12-11T12:26:00Z" w:initials="IVB">
    <w:p w14:paraId="14378A71" w14:textId="77777777" w:rsidR="00227CFF" w:rsidRDefault="00227CFF" w:rsidP="00D749FD">
      <w:r>
        <w:rPr>
          <w:rStyle w:val="Marquedecommentaire"/>
        </w:rPr>
        <w:annotationRef/>
      </w:r>
      <w:r>
        <w:rPr>
          <w:color w:val="000000"/>
          <w:sz w:val="24"/>
          <w:szCs w:val="24"/>
        </w:rPr>
        <w:t>Est-ce le terme approprié?</w:t>
      </w:r>
    </w:p>
  </w:comment>
  <w:comment w:id="98" w:author="Isabelle Von Bueltzingsloewen" w:date="2022-12-11T12:33:00Z" w:initials="IVB">
    <w:p w14:paraId="7AC0F2D1" w14:textId="77777777" w:rsidR="00CE1E49" w:rsidRDefault="00CE1E49" w:rsidP="00CC7CCA">
      <w:r>
        <w:rPr>
          <w:rStyle w:val="Marquedecommentaire"/>
        </w:rPr>
        <w:annotationRef/>
      </w:r>
      <w:r>
        <w:rPr>
          <w:color w:val="000000"/>
          <w:sz w:val="24"/>
          <w:szCs w:val="24"/>
        </w:rPr>
        <w:t>Reconnaissance du travail scientifique = pas clair</w:t>
      </w:r>
    </w:p>
  </w:comment>
  <w:comment w:id="99" w:author="Isabelle Von Bueltzingsloewen" w:date="2022-12-11T12:32:00Z" w:initials="IVB">
    <w:p w14:paraId="4DDFC3B9" w14:textId="20E9AD0B" w:rsidR="00CE1E49" w:rsidRDefault="00CE1E49" w:rsidP="005152F8">
      <w:r>
        <w:rPr>
          <w:rStyle w:val="Marquedecommentaire"/>
        </w:rPr>
        <w:annotationRef/>
      </w:r>
      <w:r>
        <w:rPr>
          <w:color w:val="000000"/>
          <w:sz w:val="24"/>
          <w:szCs w:val="24"/>
        </w:rPr>
        <w:t>Cette phrase n’est pas claire. A quel travail dissimulé fait-on référence ? La poursuite de la thèse ?</w:t>
      </w:r>
    </w:p>
    <w:p w14:paraId="1C648207" w14:textId="77777777" w:rsidR="00CE1E49" w:rsidRDefault="00CE1E49" w:rsidP="005152F8"/>
    <w:p w14:paraId="4CA648A4" w14:textId="77777777" w:rsidR="00CE1E49" w:rsidRDefault="00CE1E49" w:rsidP="005152F8"/>
  </w:comment>
  <w:comment w:id="131" w:author="Isabelle Von Bueltzingsloewen" w:date="2022-12-11T12:40:00Z" w:initials="IVB">
    <w:p w14:paraId="40ADE74F" w14:textId="77777777" w:rsidR="00482192" w:rsidRDefault="00482192" w:rsidP="00DF476E">
      <w:r>
        <w:rPr>
          <w:rStyle w:val="Marquedecommentaire"/>
        </w:rPr>
        <w:annotationRef/>
      </w:r>
      <w:r>
        <w:rPr>
          <w:color w:val="000000"/>
          <w:sz w:val="24"/>
          <w:szCs w:val="24"/>
        </w:rPr>
        <w:t>?</w:t>
      </w:r>
    </w:p>
  </w:comment>
  <w:comment w:id="136" w:author="Isabelle Von Bueltzingsloewen" w:date="2022-12-11T12:47:00Z" w:initials="IVB">
    <w:p w14:paraId="4F7EA0D4" w14:textId="77777777" w:rsidR="000E2BE6" w:rsidRDefault="000E2BE6" w:rsidP="00916C08">
      <w:r>
        <w:rPr>
          <w:rStyle w:val="Marquedecommentaire"/>
        </w:rPr>
        <w:annotationRef/>
      </w:r>
      <w:r>
        <w:rPr>
          <w:color w:val="000000"/>
          <w:sz w:val="24"/>
          <w:szCs w:val="24"/>
        </w:rPr>
        <w:t>Tout dépend de la nature du problème. Je pense qu’il faut à nouveau faire référence aux cellules mises en place dans tous les établissements car les problèmes relationnels entre les directeurs de thèse et les doctorants peuvent présenter plusieurs facettes</w:t>
      </w:r>
    </w:p>
  </w:comment>
  <w:comment w:id="137" w:author="Isabelle Von Bueltzingsloewen" w:date="2022-12-11T12:44:00Z" w:initials="IVB">
    <w:p w14:paraId="40E6D4DF" w14:textId="3AD7A908" w:rsidR="00482192" w:rsidRDefault="00482192" w:rsidP="005143A5">
      <w:r>
        <w:rPr>
          <w:rStyle w:val="Marquedecommentaire"/>
        </w:rPr>
        <w:annotationRef/>
      </w:r>
      <w:r>
        <w:rPr>
          <w:color w:val="000000"/>
          <w:sz w:val="24"/>
          <w:szCs w:val="24"/>
        </w:rPr>
        <w:t>Déjà dit plus haut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09BEA7" w15:done="0"/>
  <w15:commentEx w15:paraId="6E526222" w15:done="0"/>
  <w15:commentEx w15:paraId="4BB1D01B" w15:done="0"/>
  <w15:commentEx w15:paraId="1505ADC6" w15:done="0"/>
  <w15:commentEx w15:paraId="7FECDD08" w15:done="0"/>
  <w15:commentEx w15:paraId="0B9CAF1D" w15:done="0"/>
  <w15:commentEx w15:paraId="3CAFA073" w15:done="0"/>
  <w15:commentEx w15:paraId="578CAE38" w15:done="0"/>
  <w15:commentEx w15:paraId="6B7D2ED6" w15:done="0"/>
  <w15:commentEx w15:paraId="157E0E52" w15:done="0"/>
  <w15:commentEx w15:paraId="14378A71" w15:done="0"/>
  <w15:commentEx w15:paraId="7AC0F2D1" w15:done="0"/>
  <w15:commentEx w15:paraId="4CA648A4" w15:done="0"/>
  <w15:commentEx w15:paraId="40ADE74F" w15:done="0"/>
  <w15:commentEx w15:paraId="4F7EA0D4" w15:done="0"/>
  <w15:commentEx w15:paraId="40E6D4D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047A0" w16cex:dateUtc="2022-12-11T11:12:00Z"/>
  <w16cex:commentExtensible w16cex:durableId="274050B7" w16cex:dateUtc="2022-12-11T11:51:00Z"/>
  <w16cex:commentExtensible w16cex:durableId="274047E4" w16cex:dateUtc="2022-12-11T11:13:00Z"/>
  <w16cex:commentExtensible w16cex:durableId="27404801" w16cex:dateUtc="2022-12-11T11:13:00Z"/>
  <w16cex:commentExtensible w16cex:durableId="2740489E" w16cex:dateUtc="2022-12-11T11:16:00Z"/>
  <w16cex:commentExtensible w16cex:durableId="2740493B" w16cex:dateUtc="2022-12-11T11:19:00Z"/>
  <w16cex:commentExtensible w16cex:durableId="27404970" w16cex:dateUtc="2022-12-11T11:20:00Z"/>
  <w16cex:commentExtensible w16cex:durableId="274049BB" w16cex:dateUtc="2022-12-11T11:21:00Z"/>
  <w16cex:commentExtensible w16cex:durableId="27404A41" w16cex:dateUtc="2022-12-11T11:23:00Z"/>
  <w16cex:commentExtensible w16cex:durableId="27404AC5" w16cex:dateUtc="2022-12-11T11:25:00Z"/>
  <w16cex:commentExtensible w16cex:durableId="27404AF5" w16cex:dateUtc="2022-12-11T11:26:00Z"/>
  <w16cex:commentExtensible w16cex:durableId="27404C83" w16cex:dateUtc="2022-12-11T11:33:00Z"/>
  <w16cex:commentExtensible w16cex:durableId="27404C5F" w16cex:dateUtc="2022-12-11T11:32:00Z"/>
  <w16cex:commentExtensible w16cex:durableId="27404E2F" w16cex:dateUtc="2022-12-11T11:40:00Z"/>
  <w16cex:commentExtensible w16cex:durableId="27404FFF" w16cex:dateUtc="2022-12-11T11:47:00Z"/>
  <w16cex:commentExtensible w16cex:durableId="27404F39" w16cex:dateUtc="2022-12-11T1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09BEA7" w16cid:durableId="274047A0"/>
  <w16cid:commentId w16cid:paraId="6E526222" w16cid:durableId="274050B7"/>
  <w16cid:commentId w16cid:paraId="4BB1D01B" w16cid:durableId="274047E4"/>
  <w16cid:commentId w16cid:paraId="1505ADC6" w16cid:durableId="27404801"/>
  <w16cid:commentId w16cid:paraId="7FECDD08" w16cid:durableId="2740489E"/>
  <w16cid:commentId w16cid:paraId="0B9CAF1D" w16cid:durableId="2740493B"/>
  <w16cid:commentId w16cid:paraId="3CAFA073" w16cid:durableId="27404970"/>
  <w16cid:commentId w16cid:paraId="578CAE38" w16cid:durableId="274049BB"/>
  <w16cid:commentId w16cid:paraId="6B7D2ED6" w16cid:durableId="27404A41"/>
  <w16cid:commentId w16cid:paraId="157E0E52" w16cid:durableId="27404AC5"/>
  <w16cid:commentId w16cid:paraId="14378A71" w16cid:durableId="27404AF5"/>
  <w16cid:commentId w16cid:paraId="7AC0F2D1" w16cid:durableId="27404C83"/>
  <w16cid:commentId w16cid:paraId="4CA648A4" w16cid:durableId="27404C5F"/>
  <w16cid:commentId w16cid:paraId="40ADE74F" w16cid:durableId="27404E2F"/>
  <w16cid:commentId w16cid:paraId="4F7EA0D4" w16cid:durableId="27404FFF"/>
  <w16cid:commentId w16cid:paraId="40E6D4DF" w16cid:durableId="27404F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3D320" w14:textId="77777777" w:rsidR="00634810" w:rsidRDefault="00634810" w:rsidP="006929DD">
      <w:pPr>
        <w:spacing w:after="0" w:line="240" w:lineRule="auto"/>
      </w:pPr>
      <w:r>
        <w:separator/>
      </w:r>
    </w:p>
  </w:endnote>
  <w:endnote w:type="continuationSeparator" w:id="0">
    <w:p w14:paraId="214B0F40" w14:textId="77777777" w:rsidR="00634810" w:rsidRDefault="00634810" w:rsidP="00692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924057"/>
      <w:docPartObj>
        <w:docPartGallery w:val="Page Numbers (Bottom of Page)"/>
        <w:docPartUnique/>
      </w:docPartObj>
    </w:sdtPr>
    <w:sdtContent>
      <w:p w14:paraId="396E79F5" w14:textId="11A27C95" w:rsidR="003D43D2" w:rsidRDefault="003D43D2">
        <w:pPr>
          <w:pStyle w:val="Pieddepage"/>
          <w:jc w:val="right"/>
        </w:pPr>
        <w:r>
          <w:fldChar w:fldCharType="begin"/>
        </w:r>
        <w:r>
          <w:instrText>PAGE   \* MERGEFORMAT</w:instrText>
        </w:r>
        <w:r>
          <w:fldChar w:fldCharType="separate"/>
        </w:r>
        <w:r>
          <w:rPr>
            <w:noProof/>
          </w:rPr>
          <w:t>1</w:t>
        </w:r>
        <w:r>
          <w:fldChar w:fldCharType="end"/>
        </w:r>
      </w:p>
    </w:sdtContent>
  </w:sdt>
  <w:p w14:paraId="5E498BE9" w14:textId="77777777" w:rsidR="003D43D2" w:rsidRDefault="003D43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D9E78" w14:textId="77777777" w:rsidR="00634810" w:rsidRDefault="00634810" w:rsidP="006929DD">
      <w:pPr>
        <w:spacing w:after="0" w:line="240" w:lineRule="auto"/>
      </w:pPr>
      <w:r>
        <w:separator/>
      </w:r>
    </w:p>
  </w:footnote>
  <w:footnote w:type="continuationSeparator" w:id="0">
    <w:p w14:paraId="0A0B5620" w14:textId="77777777" w:rsidR="00634810" w:rsidRDefault="00634810" w:rsidP="00692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D3EC" w14:textId="13F41F0D" w:rsidR="003D43D2" w:rsidRDefault="003D43D2">
    <w:pPr>
      <w:pStyle w:val="En-tte"/>
    </w:pPr>
    <w:r>
      <w:tab/>
    </w:r>
    <w:r>
      <w:tab/>
      <w:t>Version 7 décembre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7ECC"/>
    <w:multiLevelType w:val="hybridMultilevel"/>
    <w:tmpl w:val="9D1E0BF4"/>
    <w:lvl w:ilvl="0" w:tplc="5324E1A8">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B55DD4"/>
    <w:multiLevelType w:val="hybridMultilevel"/>
    <w:tmpl w:val="1BF87158"/>
    <w:lvl w:ilvl="0" w:tplc="9D203B16">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8427799">
    <w:abstractNumId w:val="0"/>
  </w:num>
  <w:num w:numId="2" w16cid:durableId="152856666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sabelle Von Bueltzingsloewen">
    <w15:presenceInfo w15:providerId="AD" w15:userId="S::ibueltzi@univ-lyon2.fr::21f9035d-f47d-4e9a-971a-90656c94d1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9DD"/>
    <w:rsid w:val="000047D3"/>
    <w:rsid w:val="000103B6"/>
    <w:rsid w:val="00013627"/>
    <w:rsid w:val="00014452"/>
    <w:rsid w:val="000315B8"/>
    <w:rsid w:val="00031F1D"/>
    <w:rsid w:val="00034B42"/>
    <w:rsid w:val="00037CAC"/>
    <w:rsid w:val="00052676"/>
    <w:rsid w:val="00054DFE"/>
    <w:rsid w:val="00055355"/>
    <w:rsid w:val="00067820"/>
    <w:rsid w:val="00071A84"/>
    <w:rsid w:val="00085C1F"/>
    <w:rsid w:val="0008778D"/>
    <w:rsid w:val="0009016D"/>
    <w:rsid w:val="0009038F"/>
    <w:rsid w:val="000A032B"/>
    <w:rsid w:val="000A03DA"/>
    <w:rsid w:val="000B2639"/>
    <w:rsid w:val="000B2975"/>
    <w:rsid w:val="000B6B4B"/>
    <w:rsid w:val="000B6D34"/>
    <w:rsid w:val="000C1AE9"/>
    <w:rsid w:val="000C4344"/>
    <w:rsid w:val="000C4E91"/>
    <w:rsid w:val="000C4F74"/>
    <w:rsid w:val="000C6B8C"/>
    <w:rsid w:val="000C76CF"/>
    <w:rsid w:val="000D5670"/>
    <w:rsid w:val="000D78F7"/>
    <w:rsid w:val="000E0F34"/>
    <w:rsid w:val="000E2BE6"/>
    <w:rsid w:val="000E3F5A"/>
    <w:rsid w:val="000F1670"/>
    <w:rsid w:val="000F766F"/>
    <w:rsid w:val="001012F0"/>
    <w:rsid w:val="00121D82"/>
    <w:rsid w:val="00121FEA"/>
    <w:rsid w:val="00126871"/>
    <w:rsid w:val="00132829"/>
    <w:rsid w:val="00134E4E"/>
    <w:rsid w:val="00142395"/>
    <w:rsid w:val="00145A93"/>
    <w:rsid w:val="001505B5"/>
    <w:rsid w:val="00151445"/>
    <w:rsid w:val="0015783F"/>
    <w:rsid w:val="0016286E"/>
    <w:rsid w:val="001629B4"/>
    <w:rsid w:val="00162CD0"/>
    <w:rsid w:val="00180D3B"/>
    <w:rsid w:val="001850D5"/>
    <w:rsid w:val="00190C71"/>
    <w:rsid w:val="001948E8"/>
    <w:rsid w:val="00195530"/>
    <w:rsid w:val="001B1F88"/>
    <w:rsid w:val="001B36FD"/>
    <w:rsid w:val="001B3A49"/>
    <w:rsid w:val="001B530D"/>
    <w:rsid w:val="001C11FE"/>
    <w:rsid w:val="001C2FFA"/>
    <w:rsid w:val="001C32A4"/>
    <w:rsid w:val="001C7F2C"/>
    <w:rsid w:val="001D05BD"/>
    <w:rsid w:val="001D5B28"/>
    <w:rsid w:val="001D60A3"/>
    <w:rsid w:val="001D7CE8"/>
    <w:rsid w:val="001E3EC2"/>
    <w:rsid w:val="001F199B"/>
    <w:rsid w:val="002015D6"/>
    <w:rsid w:val="0020183D"/>
    <w:rsid w:val="00203134"/>
    <w:rsid w:val="00205BFA"/>
    <w:rsid w:val="002152F6"/>
    <w:rsid w:val="00221778"/>
    <w:rsid w:val="00226AD9"/>
    <w:rsid w:val="00227CFF"/>
    <w:rsid w:val="002363E5"/>
    <w:rsid w:val="00240E1F"/>
    <w:rsid w:val="00251793"/>
    <w:rsid w:val="002520A4"/>
    <w:rsid w:val="0025766A"/>
    <w:rsid w:val="00264789"/>
    <w:rsid w:val="00286555"/>
    <w:rsid w:val="002917A1"/>
    <w:rsid w:val="002A562A"/>
    <w:rsid w:val="002A659D"/>
    <w:rsid w:val="002A706D"/>
    <w:rsid w:val="002A7553"/>
    <w:rsid w:val="002B16BA"/>
    <w:rsid w:val="002B32B0"/>
    <w:rsid w:val="002D38E2"/>
    <w:rsid w:val="002E3504"/>
    <w:rsid w:val="002F41B7"/>
    <w:rsid w:val="002F4A74"/>
    <w:rsid w:val="00306CAE"/>
    <w:rsid w:val="00311BB0"/>
    <w:rsid w:val="0031696A"/>
    <w:rsid w:val="00323A1C"/>
    <w:rsid w:val="0032632F"/>
    <w:rsid w:val="003266AB"/>
    <w:rsid w:val="003334D8"/>
    <w:rsid w:val="00333A3B"/>
    <w:rsid w:val="00333D1D"/>
    <w:rsid w:val="003371F5"/>
    <w:rsid w:val="00337D64"/>
    <w:rsid w:val="003408E7"/>
    <w:rsid w:val="003421BA"/>
    <w:rsid w:val="003433CE"/>
    <w:rsid w:val="003505AE"/>
    <w:rsid w:val="00350E2E"/>
    <w:rsid w:val="00354768"/>
    <w:rsid w:val="00355984"/>
    <w:rsid w:val="0036048B"/>
    <w:rsid w:val="00363029"/>
    <w:rsid w:val="0036510E"/>
    <w:rsid w:val="00366178"/>
    <w:rsid w:val="003743C0"/>
    <w:rsid w:val="00375246"/>
    <w:rsid w:val="003808E1"/>
    <w:rsid w:val="00382F54"/>
    <w:rsid w:val="003860B8"/>
    <w:rsid w:val="00390478"/>
    <w:rsid w:val="00393141"/>
    <w:rsid w:val="003C36ED"/>
    <w:rsid w:val="003C4AFB"/>
    <w:rsid w:val="003C5369"/>
    <w:rsid w:val="003C57B2"/>
    <w:rsid w:val="003D25F3"/>
    <w:rsid w:val="003D43D2"/>
    <w:rsid w:val="003E2D39"/>
    <w:rsid w:val="003F1875"/>
    <w:rsid w:val="003F313B"/>
    <w:rsid w:val="003F3353"/>
    <w:rsid w:val="003F3E30"/>
    <w:rsid w:val="003F66D8"/>
    <w:rsid w:val="0040323C"/>
    <w:rsid w:val="0041255B"/>
    <w:rsid w:val="0042087C"/>
    <w:rsid w:val="0042216A"/>
    <w:rsid w:val="004243AA"/>
    <w:rsid w:val="00470977"/>
    <w:rsid w:val="00473759"/>
    <w:rsid w:val="00482192"/>
    <w:rsid w:val="0048249E"/>
    <w:rsid w:val="0048696C"/>
    <w:rsid w:val="00493D27"/>
    <w:rsid w:val="004A0E2E"/>
    <w:rsid w:val="004A1E7C"/>
    <w:rsid w:val="004B0D04"/>
    <w:rsid w:val="004B180A"/>
    <w:rsid w:val="004B5146"/>
    <w:rsid w:val="004B6438"/>
    <w:rsid w:val="004C213D"/>
    <w:rsid w:val="004C2C61"/>
    <w:rsid w:val="004C7D17"/>
    <w:rsid w:val="004D06A6"/>
    <w:rsid w:val="004D155F"/>
    <w:rsid w:val="004D4E06"/>
    <w:rsid w:val="004D57AA"/>
    <w:rsid w:val="004E3122"/>
    <w:rsid w:val="004F1A56"/>
    <w:rsid w:val="004F1C7C"/>
    <w:rsid w:val="004F4CBD"/>
    <w:rsid w:val="00500761"/>
    <w:rsid w:val="00512A5B"/>
    <w:rsid w:val="00523019"/>
    <w:rsid w:val="0052627E"/>
    <w:rsid w:val="00527298"/>
    <w:rsid w:val="005337CA"/>
    <w:rsid w:val="00534416"/>
    <w:rsid w:val="00537844"/>
    <w:rsid w:val="005414AF"/>
    <w:rsid w:val="00541DA8"/>
    <w:rsid w:val="00545370"/>
    <w:rsid w:val="00551F39"/>
    <w:rsid w:val="00552414"/>
    <w:rsid w:val="005540D9"/>
    <w:rsid w:val="00556BCB"/>
    <w:rsid w:val="0056037F"/>
    <w:rsid w:val="00560CFB"/>
    <w:rsid w:val="00561B03"/>
    <w:rsid w:val="00564FBA"/>
    <w:rsid w:val="00566B43"/>
    <w:rsid w:val="00567925"/>
    <w:rsid w:val="00570144"/>
    <w:rsid w:val="00570568"/>
    <w:rsid w:val="0057081E"/>
    <w:rsid w:val="00571D16"/>
    <w:rsid w:val="00580FD1"/>
    <w:rsid w:val="00591246"/>
    <w:rsid w:val="00592C0D"/>
    <w:rsid w:val="00592F77"/>
    <w:rsid w:val="005935C9"/>
    <w:rsid w:val="00596BE2"/>
    <w:rsid w:val="005A7874"/>
    <w:rsid w:val="005B7722"/>
    <w:rsid w:val="005C2A50"/>
    <w:rsid w:val="005D799D"/>
    <w:rsid w:val="005E5B84"/>
    <w:rsid w:val="005E7EBB"/>
    <w:rsid w:val="005F24B2"/>
    <w:rsid w:val="005F72DD"/>
    <w:rsid w:val="005F7983"/>
    <w:rsid w:val="00600247"/>
    <w:rsid w:val="00602398"/>
    <w:rsid w:val="00605240"/>
    <w:rsid w:val="00605F1D"/>
    <w:rsid w:val="006120AE"/>
    <w:rsid w:val="00612785"/>
    <w:rsid w:val="00615F07"/>
    <w:rsid w:val="00620185"/>
    <w:rsid w:val="00621E9E"/>
    <w:rsid w:val="00623746"/>
    <w:rsid w:val="00630375"/>
    <w:rsid w:val="00634810"/>
    <w:rsid w:val="006353E9"/>
    <w:rsid w:val="006370E7"/>
    <w:rsid w:val="00637C19"/>
    <w:rsid w:val="0064436A"/>
    <w:rsid w:val="00661B3B"/>
    <w:rsid w:val="00672407"/>
    <w:rsid w:val="00675184"/>
    <w:rsid w:val="0067563C"/>
    <w:rsid w:val="0067631E"/>
    <w:rsid w:val="006929DD"/>
    <w:rsid w:val="00692C63"/>
    <w:rsid w:val="00692F2D"/>
    <w:rsid w:val="00694393"/>
    <w:rsid w:val="00696AF1"/>
    <w:rsid w:val="00697A53"/>
    <w:rsid w:val="006A3CA1"/>
    <w:rsid w:val="006B1902"/>
    <w:rsid w:val="006B6A2A"/>
    <w:rsid w:val="006C2A11"/>
    <w:rsid w:val="006C373E"/>
    <w:rsid w:val="006C463D"/>
    <w:rsid w:val="006D072B"/>
    <w:rsid w:val="006D35DA"/>
    <w:rsid w:val="006D412D"/>
    <w:rsid w:val="006E0555"/>
    <w:rsid w:val="006E46E9"/>
    <w:rsid w:val="007036EC"/>
    <w:rsid w:val="007051AE"/>
    <w:rsid w:val="00705B7C"/>
    <w:rsid w:val="007065AC"/>
    <w:rsid w:val="00714FDB"/>
    <w:rsid w:val="007162F2"/>
    <w:rsid w:val="00732421"/>
    <w:rsid w:val="00732533"/>
    <w:rsid w:val="0073484B"/>
    <w:rsid w:val="007354BF"/>
    <w:rsid w:val="007473C4"/>
    <w:rsid w:val="0075658E"/>
    <w:rsid w:val="00760F92"/>
    <w:rsid w:val="00761330"/>
    <w:rsid w:val="00763BC7"/>
    <w:rsid w:val="00764600"/>
    <w:rsid w:val="00765FCF"/>
    <w:rsid w:val="00766E79"/>
    <w:rsid w:val="007707A4"/>
    <w:rsid w:val="007738F6"/>
    <w:rsid w:val="007822D7"/>
    <w:rsid w:val="00785F58"/>
    <w:rsid w:val="00786265"/>
    <w:rsid w:val="00787C37"/>
    <w:rsid w:val="00791DA0"/>
    <w:rsid w:val="00793976"/>
    <w:rsid w:val="00796013"/>
    <w:rsid w:val="007962B4"/>
    <w:rsid w:val="007A75B2"/>
    <w:rsid w:val="007A7F59"/>
    <w:rsid w:val="007B1878"/>
    <w:rsid w:val="007C1D08"/>
    <w:rsid w:val="007C7F43"/>
    <w:rsid w:val="007D44F5"/>
    <w:rsid w:val="007F234F"/>
    <w:rsid w:val="007F2F9B"/>
    <w:rsid w:val="007F3E8F"/>
    <w:rsid w:val="00802357"/>
    <w:rsid w:val="00802AA5"/>
    <w:rsid w:val="00802FD5"/>
    <w:rsid w:val="00813E55"/>
    <w:rsid w:val="008214B0"/>
    <w:rsid w:val="0082243A"/>
    <w:rsid w:val="008270ED"/>
    <w:rsid w:val="008304A7"/>
    <w:rsid w:val="008338DC"/>
    <w:rsid w:val="0084488A"/>
    <w:rsid w:val="00846010"/>
    <w:rsid w:val="0084716F"/>
    <w:rsid w:val="0085016C"/>
    <w:rsid w:val="00850DBA"/>
    <w:rsid w:val="0085757A"/>
    <w:rsid w:val="00862C5D"/>
    <w:rsid w:val="00863C56"/>
    <w:rsid w:val="00865CE6"/>
    <w:rsid w:val="0087065B"/>
    <w:rsid w:val="00870A99"/>
    <w:rsid w:val="008819D3"/>
    <w:rsid w:val="00883323"/>
    <w:rsid w:val="00886AA9"/>
    <w:rsid w:val="008945E8"/>
    <w:rsid w:val="00896ADC"/>
    <w:rsid w:val="0089746F"/>
    <w:rsid w:val="008974D2"/>
    <w:rsid w:val="008A705B"/>
    <w:rsid w:val="008B153B"/>
    <w:rsid w:val="008D3CD5"/>
    <w:rsid w:val="008D52DA"/>
    <w:rsid w:val="008E019A"/>
    <w:rsid w:val="008E36F7"/>
    <w:rsid w:val="008E75F1"/>
    <w:rsid w:val="008F24C1"/>
    <w:rsid w:val="00902223"/>
    <w:rsid w:val="0090242B"/>
    <w:rsid w:val="00911852"/>
    <w:rsid w:val="00936CAA"/>
    <w:rsid w:val="00944773"/>
    <w:rsid w:val="00944C59"/>
    <w:rsid w:val="00952869"/>
    <w:rsid w:val="00954623"/>
    <w:rsid w:val="00956E89"/>
    <w:rsid w:val="0096142A"/>
    <w:rsid w:val="009632C7"/>
    <w:rsid w:val="00963688"/>
    <w:rsid w:val="00973086"/>
    <w:rsid w:val="0097798B"/>
    <w:rsid w:val="00980B56"/>
    <w:rsid w:val="009818C7"/>
    <w:rsid w:val="00986171"/>
    <w:rsid w:val="009874D4"/>
    <w:rsid w:val="00996836"/>
    <w:rsid w:val="009A00E4"/>
    <w:rsid w:val="009A0F20"/>
    <w:rsid w:val="009A2149"/>
    <w:rsid w:val="009B004B"/>
    <w:rsid w:val="009B4261"/>
    <w:rsid w:val="009B5A5D"/>
    <w:rsid w:val="009B6DAD"/>
    <w:rsid w:val="009C7C78"/>
    <w:rsid w:val="009E2BD7"/>
    <w:rsid w:val="009F2091"/>
    <w:rsid w:val="009F7E23"/>
    <w:rsid w:val="00A11D85"/>
    <w:rsid w:val="00A1359A"/>
    <w:rsid w:val="00A15A4B"/>
    <w:rsid w:val="00A21C52"/>
    <w:rsid w:val="00A23AEB"/>
    <w:rsid w:val="00A24EEB"/>
    <w:rsid w:val="00A36671"/>
    <w:rsid w:val="00A366A2"/>
    <w:rsid w:val="00A43189"/>
    <w:rsid w:val="00A45FDE"/>
    <w:rsid w:val="00A514D3"/>
    <w:rsid w:val="00A516CB"/>
    <w:rsid w:val="00A5359F"/>
    <w:rsid w:val="00A557A9"/>
    <w:rsid w:val="00A600CB"/>
    <w:rsid w:val="00A61B6F"/>
    <w:rsid w:val="00A663C8"/>
    <w:rsid w:val="00A66F2A"/>
    <w:rsid w:val="00A67694"/>
    <w:rsid w:val="00A87B87"/>
    <w:rsid w:val="00A90806"/>
    <w:rsid w:val="00A916B2"/>
    <w:rsid w:val="00A93738"/>
    <w:rsid w:val="00AA1774"/>
    <w:rsid w:val="00AA246F"/>
    <w:rsid w:val="00AA45AD"/>
    <w:rsid w:val="00AC00F6"/>
    <w:rsid w:val="00AC27F0"/>
    <w:rsid w:val="00AC2837"/>
    <w:rsid w:val="00AC41BF"/>
    <w:rsid w:val="00AD14ED"/>
    <w:rsid w:val="00AD1506"/>
    <w:rsid w:val="00AD7429"/>
    <w:rsid w:val="00AE12A4"/>
    <w:rsid w:val="00AF560D"/>
    <w:rsid w:val="00AF612C"/>
    <w:rsid w:val="00B03D62"/>
    <w:rsid w:val="00B0512E"/>
    <w:rsid w:val="00B05312"/>
    <w:rsid w:val="00B072CE"/>
    <w:rsid w:val="00B11387"/>
    <w:rsid w:val="00B11A9B"/>
    <w:rsid w:val="00B11B3E"/>
    <w:rsid w:val="00B20F55"/>
    <w:rsid w:val="00B23ABD"/>
    <w:rsid w:val="00B3088B"/>
    <w:rsid w:val="00B33F55"/>
    <w:rsid w:val="00B418B6"/>
    <w:rsid w:val="00B41CD9"/>
    <w:rsid w:val="00B42802"/>
    <w:rsid w:val="00B430AC"/>
    <w:rsid w:val="00B4334D"/>
    <w:rsid w:val="00B43A46"/>
    <w:rsid w:val="00B51FB6"/>
    <w:rsid w:val="00B631D5"/>
    <w:rsid w:val="00B66132"/>
    <w:rsid w:val="00B70844"/>
    <w:rsid w:val="00B72798"/>
    <w:rsid w:val="00B7476D"/>
    <w:rsid w:val="00B77EB3"/>
    <w:rsid w:val="00BA1CC9"/>
    <w:rsid w:val="00BB35F8"/>
    <w:rsid w:val="00BB5EBB"/>
    <w:rsid w:val="00BC4110"/>
    <w:rsid w:val="00BD0CCE"/>
    <w:rsid w:val="00BD1ECB"/>
    <w:rsid w:val="00BE3388"/>
    <w:rsid w:val="00BF3152"/>
    <w:rsid w:val="00BF3D15"/>
    <w:rsid w:val="00BF42B0"/>
    <w:rsid w:val="00C11956"/>
    <w:rsid w:val="00C136E1"/>
    <w:rsid w:val="00C23993"/>
    <w:rsid w:val="00C27589"/>
    <w:rsid w:val="00C27B69"/>
    <w:rsid w:val="00C31D77"/>
    <w:rsid w:val="00C3224B"/>
    <w:rsid w:val="00C34739"/>
    <w:rsid w:val="00C35EB0"/>
    <w:rsid w:val="00C50977"/>
    <w:rsid w:val="00C60F05"/>
    <w:rsid w:val="00C67439"/>
    <w:rsid w:val="00C74446"/>
    <w:rsid w:val="00C75CDB"/>
    <w:rsid w:val="00C769D3"/>
    <w:rsid w:val="00C90F16"/>
    <w:rsid w:val="00C94810"/>
    <w:rsid w:val="00C94CD4"/>
    <w:rsid w:val="00CA1C86"/>
    <w:rsid w:val="00CA2BE9"/>
    <w:rsid w:val="00CA47AA"/>
    <w:rsid w:val="00CB0790"/>
    <w:rsid w:val="00CB10C5"/>
    <w:rsid w:val="00CB1D95"/>
    <w:rsid w:val="00CB3249"/>
    <w:rsid w:val="00CB53B6"/>
    <w:rsid w:val="00CC47D0"/>
    <w:rsid w:val="00CC7853"/>
    <w:rsid w:val="00CD428E"/>
    <w:rsid w:val="00CD43BA"/>
    <w:rsid w:val="00CE1E49"/>
    <w:rsid w:val="00CE6BF2"/>
    <w:rsid w:val="00CF3E00"/>
    <w:rsid w:val="00D363A7"/>
    <w:rsid w:val="00D3790C"/>
    <w:rsid w:val="00D400F4"/>
    <w:rsid w:val="00D403F0"/>
    <w:rsid w:val="00D43C99"/>
    <w:rsid w:val="00D51E47"/>
    <w:rsid w:val="00D524AF"/>
    <w:rsid w:val="00D52EBA"/>
    <w:rsid w:val="00D61528"/>
    <w:rsid w:val="00D67001"/>
    <w:rsid w:val="00D67FD9"/>
    <w:rsid w:val="00D73673"/>
    <w:rsid w:val="00D73E80"/>
    <w:rsid w:val="00D87C89"/>
    <w:rsid w:val="00D912BF"/>
    <w:rsid w:val="00D91C5F"/>
    <w:rsid w:val="00D91DC2"/>
    <w:rsid w:val="00D93CD9"/>
    <w:rsid w:val="00D9545C"/>
    <w:rsid w:val="00DA36B7"/>
    <w:rsid w:val="00DB2956"/>
    <w:rsid w:val="00DB5BD3"/>
    <w:rsid w:val="00DC0C5A"/>
    <w:rsid w:val="00DC5258"/>
    <w:rsid w:val="00DC5CFB"/>
    <w:rsid w:val="00DD411C"/>
    <w:rsid w:val="00DD7C74"/>
    <w:rsid w:val="00DE256B"/>
    <w:rsid w:val="00DE5B3B"/>
    <w:rsid w:val="00DE5B8B"/>
    <w:rsid w:val="00DF1199"/>
    <w:rsid w:val="00DF19B6"/>
    <w:rsid w:val="00DF3488"/>
    <w:rsid w:val="00E02610"/>
    <w:rsid w:val="00E0313C"/>
    <w:rsid w:val="00E040DE"/>
    <w:rsid w:val="00E04B4F"/>
    <w:rsid w:val="00E15FEE"/>
    <w:rsid w:val="00E4351D"/>
    <w:rsid w:val="00E516F8"/>
    <w:rsid w:val="00E53122"/>
    <w:rsid w:val="00E57853"/>
    <w:rsid w:val="00E621B6"/>
    <w:rsid w:val="00E65B6F"/>
    <w:rsid w:val="00E93100"/>
    <w:rsid w:val="00EA6A32"/>
    <w:rsid w:val="00EB575E"/>
    <w:rsid w:val="00EB7E31"/>
    <w:rsid w:val="00EC12CD"/>
    <w:rsid w:val="00EC39AA"/>
    <w:rsid w:val="00EC7709"/>
    <w:rsid w:val="00ED03CF"/>
    <w:rsid w:val="00ED3F07"/>
    <w:rsid w:val="00ED5090"/>
    <w:rsid w:val="00EE569B"/>
    <w:rsid w:val="00EF3EAF"/>
    <w:rsid w:val="00EF532D"/>
    <w:rsid w:val="00F00B61"/>
    <w:rsid w:val="00F11580"/>
    <w:rsid w:val="00F1301A"/>
    <w:rsid w:val="00F227F3"/>
    <w:rsid w:val="00F25997"/>
    <w:rsid w:val="00F31350"/>
    <w:rsid w:val="00F37070"/>
    <w:rsid w:val="00F41BC4"/>
    <w:rsid w:val="00F4303C"/>
    <w:rsid w:val="00F43B2F"/>
    <w:rsid w:val="00F47945"/>
    <w:rsid w:val="00F50C66"/>
    <w:rsid w:val="00F52C0F"/>
    <w:rsid w:val="00F53E31"/>
    <w:rsid w:val="00F54E46"/>
    <w:rsid w:val="00F57709"/>
    <w:rsid w:val="00F61DC1"/>
    <w:rsid w:val="00F65B0F"/>
    <w:rsid w:val="00F7214F"/>
    <w:rsid w:val="00F739E5"/>
    <w:rsid w:val="00F7622A"/>
    <w:rsid w:val="00F77096"/>
    <w:rsid w:val="00F80646"/>
    <w:rsid w:val="00F80C3D"/>
    <w:rsid w:val="00F81B36"/>
    <w:rsid w:val="00F8432E"/>
    <w:rsid w:val="00FD0371"/>
    <w:rsid w:val="00FD225B"/>
    <w:rsid w:val="00FD69E4"/>
    <w:rsid w:val="00FE3954"/>
    <w:rsid w:val="00FE4C1A"/>
    <w:rsid w:val="00FF245C"/>
    <w:rsid w:val="00FF6EA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18A0EE"/>
  <w15:docId w15:val="{48298D7A-EFAD-4D3D-A7D6-2431C567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29DD"/>
    <w:pPr>
      <w:tabs>
        <w:tab w:val="center" w:pos="4536"/>
        <w:tab w:val="right" w:pos="9072"/>
      </w:tabs>
      <w:spacing w:after="0" w:line="240" w:lineRule="auto"/>
    </w:pPr>
  </w:style>
  <w:style w:type="character" w:customStyle="1" w:styleId="En-tteCar">
    <w:name w:val="En-tête Car"/>
    <w:basedOn w:val="Policepardfaut"/>
    <w:link w:val="En-tte"/>
    <w:uiPriority w:val="99"/>
    <w:rsid w:val="006929DD"/>
  </w:style>
  <w:style w:type="paragraph" w:styleId="Pieddepage">
    <w:name w:val="footer"/>
    <w:basedOn w:val="Normal"/>
    <w:link w:val="PieddepageCar"/>
    <w:uiPriority w:val="99"/>
    <w:unhideWhenUsed/>
    <w:rsid w:val="006929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29DD"/>
  </w:style>
  <w:style w:type="table" w:styleId="Grilledutableau">
    <w:name w:val="Table Grid"/>
    <w:basedOn w:val="TableauNormal"/>
    <w:uiPriority w:val="39"/>
    <w:rsid w:val="00692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860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60B8"/>
    <w:rPr>
      <w:rFonts w:ascii="Tahoma" w:hAnsi="Tahoma" w:cs="Tahoma"/>
      <w:sz w:val="16"/>
      <w:szCs w:val="16"/>
    </w:rPr>
  </w:style>
  <w:style w:type="character" w:styleId="Marquedecommentaire">
    <w:name w:val="annotation reference"/>
    <w:basedOn w:val="Policepardfaut"/>
    <w:uiPriority w:val="99"/>
    <w:semiHidden/>
    <w:unhideWhenUsed/>
    <w:qFormat/>
    <w:rsid w:val="003860B8"/>
    <w:rPr>
      <w:sz w:val="18"/>
      <w:szCs w:val="18"/>
    </w:rPr>
  </w:style>
  <w:style w:type="paragraph" w:styleId="Commentaire">
    <w:name w:val="annotation text"/>
    <w:basedOn w:val="Normal"/>
    <w:link w:val="CommentaireCar"/>
    <w:uiPriority w:val="99"/>
    <w:semiHidden/>
    <w:unhideWhenUsed/>
    <w:rsid w:val="003860B8"/>
    <w:pPr>
      <w:spacing w:line="240" w:lineRule="auto"/>
    </w:pPr>
    <w:rPr>
      <w:sz w:val="24"/>
      <w:szCs w:val="24"/>
    </w:rPr>
  </w:style>
  <w:style w:type="character" w:customStyle="1" w:styleId="CommentaireCar">
    <w:name w:val="Commentaire Car"/>
    <w:basedOn w:val="Policepardfaut"/>
    <w:link w:val="Commentaire"/>
    <w:uiPriority w:val="99"/>
    <w:semiHidden/>
    <w:rsid w:val="003860B8"/>
    <w:rPr>
      <w:sz w:val="24"/>
      <w:szCs w:val="24"/>
    </w:rPr>
  </w:style>
  <w:style w:type="paragraph" w:styleId="Rvision">
    <w:name w:val="Revision"/>
    <w:hidden/>
    <w:uiPriority w:val="99"/>
    <w:semiHidden/>
    <w:rsid w:val="00E53122"/>
    <w:pPr>
      <w:spacing w:after="0" w:line="240" w:lineRule="auto"/>
    </w:pPr>
  </w:style>
  <w:style w:type="paragraph" w:styleId="Paragraphedeliste">
    <w:name w:val="List Paragraph"/>
    <w:basedOn w:val="Normal"/>
    <w:uiPriority w:val="34"/>
    <w:qFormat/>
    <w:rsid w:val="00DF19B6"/>
    <w:pPr>
      <w:ind w:left="720"/>
      <w:contextualSpacing/>
    </w:pPr>
  </w:style>
  <w:style w:type="paragraph" w:styleId="Objetducommentaire">
    <w:name w:val="annotation subject"/>
    <w:basedOn w:val="Commentaire"/>
    <w:next w:val="Commentaire"/>
    <w:link w:val="ObjetducommentaireCar"/>
    <w:uiPriority w:val="99"/>
    <w:semiHidden/>
    <w:unhideWhenUsed/>
    <w:rsid w:val="00151445"/>
    <w:rPr>
      <w:b/>
      <w:bCs/>
      <w:sz w:val="20"/>
      <w:szCs w:val="20"/>
    </w:rPr>
  </w:style>
  <w:style w:type="character" w:customStyle="1" w:styleId="ObjetducommentaireCar">
    <w:name w:val="Objet du commentaire Car"/>
    <w:basedOn w:val="CommentaireCar"/>
    <w:link w:val="Objetducommentaire"/>
    <w:uiPriority w:val="99"/>
    <w:semiHidden/>
    <w:rsid w:val="00151445"/>
    <w:rPr>
      <w:b/>
      <w:bCs/>
      <w:sz w:val="20"/>
      <w:szCs w:val="20"/>
    </w:rPr>
  </w:style>
  <w:style w:type="character" w:styleId="Lienhypertexte">
    <w:name w:val="Hyperlink"/>
    <w:basedOn w:val="Policepardfaut"/>
    <w:uiPriority w:val="99"/>
    <w:semiHidden/>
    <w:unhideWhenUsed/>
    <w:rsid w:val="000F16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2243">
      <w:bodyDiv w:val="1"/>
      <w:marLeft w:val="0"/>
      <w:marRight w:val="0"/>
      <w:marTop w:val="0"/>
      <w:marBottom w:val="0"/>
      <w:divBdr>
        <w:top w:val="none" w:sz="0" w:space="0" w:color="auto"/>
        <w:left w:val="none" w:sz="0" w:space="0" w:color="auto"/>
        <w:bottom w:val="none" w:sz="0" w:space="0" w:color="auto"/>
        <w:right w:val="none" w:sz="0" w:space="0" w:color="auto"/>
      </w:divBdr>
    </w:div>
    <w:div w:id="608128509">
      <w:bodyDiv w:val="1"/>
      <w:marLeft w:val="0"/>
      <w:marRight w:val="0"/>
      <w:marTop w:val="0"/>
      <w:marBottom w:val="0"/>
      <w:divBdr>
        <w:top w:val="none" w:sz="0" w:space="0" w:color="auto"/>
        <w:left w:val="none" w:sz="0" w:space="0" w:color="auto"/>
        <w:bottom w:val="none" w:sz="0" w:space="0" w:color="auto"/>
        <w:right w:val="none" w:sz="0" w:space="0" w:color="auto"/>
      </w:divBdr>
      <w:divsChild>
        <w:div w:id="568030574">
          <w:marLeft w:val="0"/>
          <w:marRight w:val="0"/>
          <w:marTop w:val="0"/>
          <w:marBottom w:val="0"/>
          <w:divBdr>
            <w:top w:val="none" w:sz="0" w:space="0" w:color="auto"/>
            <w:left w:val="none" w:sz="0" w:space="0" w:color="auto"/>
            <w:bottom w:val="none" w:sz="0" w:space="0" w:color="auto"/>
            <w:right w:val="none" w:sz="0" w:space="0" w:color="auto"/>
          </w:divBdr>
          <w:divsChild>
            <w:div w:id="1048335170">
              <w:marLeft w:val="0"/>
              <w:marRight w:val="0"/>
              <w:marTop w:val="0"/>
              <w:marBottom w:val="0"/>
              <w:divBdr>
                <w:top w:val="none" w:sz="0" w:space="0" w:color="auto"/>
                <w:left w:val="none" w:sz="0" w:space="0" w:color="auto"/>
                <w:bottom w:val="none" w:sz="0" w:space="0" w:color="auto"/>
                <w:right w:val="none" w:sz="0" w:space="0" w:color="auto"/>
              </w:divBdr>
              <w:divsChild>
                <w:div w:id="1982733449">
                  <w:marLeft w:val="0"/>
                  <w:marRight w:val="0"/>
                  <w:marTop w:val="0"/>
                  <w:marBottom w:val="0"/>
                  <w:divBdr>
                    <w:top w:val="none" w:sz="0" w:space="0" w:color="auto"/>
                    <w:left w:val="none" w:sz="0" w:space="0" w:color="auto"/>
                    <w:bottom w:val="none" w:sz="0" w:space="0" w:color="auto"/>
                    <w:right w:val="none" w:sz="0" w:space="0" w:color="auto"/>
                  </w:divBdr>
                </w:div>
                <w:div w:id="729613828">
                  <w:marLeft w:val="0"/>
                  <w:marRight w:val="0"/>
                  <w:marTop w:val="0"/>
                  <w:marBottom w:val="0"/>
                  <w:divBdr>
                    <w:top w:val="none" w:sz="0" w:space="0" w:color="auto"/>
                    <w:left w:val="none" w:sz="0" w:space="0" w:color="auto"/>
                    <w:bottom w:val="none" w:sz="0" w:space="0" w:color="auto"/>
                    <w:right w:val="none" w:sz="0" w:space="0" w:color="auto"/>
                  </w:divBdr>
                  <w:divsChild>
                    <w:div w:id="1228149028">
                      <w:marLeft w:val="0"/>
                      <w:marRight w:val="0"/>
                      <w:marTop w:val="0"/>
                      <w:marBottom w:val="0"/>
                      <w:divBdr>
                        <w:top w:val="none" w:sz="0" w:space="0" w:color="auto"/>
                        <w:left w:val="none" w:sz="0" w:space="0" w:color="auto"/>
                        <w:bottom w:val="none" w:sz="0" w:space="0" w:color="auto"/>
                        <w:right w:val="none" w:sz="0" w:space="0" w:color="auto"/>
                      </w:divBdr>
                    </w:div>
                    <w:div w:id="67700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4243</Words>
  <Characters>23341</Characters>
  <Application>Microsoft Office Word</Application>
  <DocSecurity>0</DocSecurity>
  <Lines>194</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universite-lyon.fr</Company>
  <LinksUpToDate>false</LinksUpToDate>
  <CharactersWithSpaces>27529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Goutaudier</dc:creator>
  <cp:lastModifiedBy>Martine Verdenelli</cp:lastModifiedBy>
  <cp:revision>2</cp:revision>
  <dcterms:created xsi:type="dcterms:W3CDTF">2022-12-11T20:23:00Z</dcterms:created>
  <dcterms:modified xsi:type="dcterms:W3CDTF">2022-12-11T20:23:00Z</dcterms:modified>
</cp:coreProperties>
</file>